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5EA4" w14:textId="15563C5B" w:rsidR="00FF5599" w:rsidRPr="003823C1" w:rsidRDefault="003823C1" w:rsidP="003823C1">
      <w:pPr>
        <w:shd w:val="clear" w:color="auto" w:fill="FFFFFF"/>
        <w:jc w:val="center"/>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BASINGSTOKE AND MID HANTS ATHLETIC CLUB</w:t>
      </w:r>
    </w:p>
    <w:p w14:paraId="3E55CE9C" w14:textId="50D25A16" w:rsidR="00FF5599" w:rsidRPr="003823C1" w:rsidRDefault="003823C1" w:rsidP="003823C1">
      <w:pPr>
        <w:shd w:val="clear" w:color="auto" w:fill="FFFFFF"/>
        <w:jc w:val="center"/>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ANNUAL GENERAL MEETING</w:t>
      </w:r>
    </w:p>
    <w:p w14:paraId="0A56C7E5" w14:textId="22E22DA6" w:rsidR="00FF5599" w:rsidRPr="003823C1" w:rsidRDefault="003823C1" w:rsidP="003823C1">
      <w:pPr>
        <w:shd w:val="clear" w:color="auto" w:fill="FFFFFF"/>
        <w:jc w:val="center"/>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FEBRUARY 18</w:t>
      </w:r>
      <w:r w:rsidRPr="003823C1">
        <w:rPr>
          <w:rFonts w:eastAsia="Times New Roman" w:cstheme="minorHAnsi"/>
          <w:b/>
          <w:bCs/>
          <w:color w:val="201F1E"/>
          <w:sz w:val="24"/>
          <w:szCs w:val="24"/>
          <w:bdr w:val="none" w:sz="0" w:space="0" w:color="auto" w:frame="1"/>
          <w:vertAlign w:val="superscript"/>
        </w:rPr>
        <w:t>TH</w:t>
      </w:r>
      <w:r w:rsidRPr="003823C1">
        <w:rPr>
          <w:rFonts w:eastAsia="Times New Roman" w:cstheme="minorHAnsi"/>
          <w:b/>
          <w:bCs/>
          <w:color w:val="201F1E"/>
          <w:sz w:val="24"/>
          <w:szCs w:val="24"/>
          <w:bdr w:val="none" w:sz="0" w:space="0" w:color="auto" w:frame="1"/>
        </w:rPr>
        <w:t xml:space="preserve"> 2022</w:t>
      </w:r>
    </w:p>
    <w:p w14:paraId="7EAD9415" w14:textId="77777777" w:rsidR="00FF5599" w:rsidRPr="003823C1" w:rsidRDefault="00FF5599" w:rsidP="003823C1">
      <w:pPr>
        <w:shd w:val="clear" w:color="auto" w:fill="FFFFFF"/>
        <w:jc w:val="center"/>
        <w:rPr>
          <w:rFonts w:eastAsia="Times New Roman" w:cstheme="minorHAnsi"/>
          <w:b/>
          <w:bCs/>
          <w:color w:val="201F1E"/>
          <w:sz w:val="24"/>
          <w:szCs w:val="24"/>
          <w:bdr w:val="none" w:sz="0" w:space="0" w:color="auto" w:frame="1"/>
        </w:rPr>
      </w:pPr>
    </w:p>
    <w:p w14:paraId="544A229A" w14:textId="35253D9C" w:rsidR="00FF5599" w:rsidRPr="003823C1" w:rsidRDefault="003823C1" w:rsidP="003823C1">
      <w:pPr>
        <w:shd w:val="clear" w:color="auto" w:fill="FFFFFF"/>
        <w:jc w:val="center"/>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REPORT BY HONORARY GENERAL SECRETARY</w:t>
      </w:r>
    </w:p>
    <w:p w14:paraId="71AD942C" w14:textId="77777777" w:rsidR="00FF5599" w:rsidRPr="003823C1" w:rsidRDefault="00FF5599" w:rsidP="003823C1">
      <w:pPr>
        <w:shd w:val="clear" w:color="auto" w:fill="FFFFFF"/>
        <w:rPr>
          <w:rFonts w:eastAsia="Times New Roman" w:cstheme="minorHAnsi"/>
          <w:color w:val="201F1E"/>
          <w:sz w:val="24"/>
          <w:szCs w:val="24"/>
          <w:bdr w:val="none" w:sz="0" w:space="0" w:color="auto" w:frame="1"/>
        </w:rPr>
      </w:pPr>
    </w:p>
    <w:p w14:paraId="624BCD15" w14:textId="0BC32591" w:rsidR="007A665C" w:rsidRPr="003823C1" w:rsidRDefault="007A665C" w:rsidP="003823C1">
      <w:pPr>
        <w:shd w:val="clear" w:color="auto" w:fill="FFFFFF"/>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Legal Status</w:t>
      </w:r>
      <w:r w:rsidR="000E29D8" w:rsidRPr="003823C1">
        <w:rPr>
          <w:rFonts w:eastAsia="Times New Roman" w:cstheme="minorHAnsi"/>
          <w:b/>
          <w:bCs/>
          <w:color w:val="201F1E"/>
          <w:sz w:val="24"/>
          <w:szCs w:val="24"/>
          <w:bdr w:val="none" w:sz="0" w:space="0" w:color="auto" w:frame="1"/>
        </w:rPr>
        <w:t xml:space="preserve"> and Club Structure</w:t>
      </w:r>
    </w:p>
    <w:p w14:paraId="1C8D7FAB" w14:textId="16BE8BE9" w:rsidR="00172ECE" w:rsidRPr="003823C1" w:rsidRDefault="00172ECE" w:rsidP="003823C1">
      <w:pPr>
        <w:shd w:val="clear" w:color="auto" w:fill="FFFFFF"/>
        <w:rPr>
          <w:rFonts w:eastAsia="Times New Roman" w:cstheme="minorHAnsi"/>
          <w:color w:val="201F1E"/>
          <w:sz w:val="24"/>
          <w:szCs w:val="24"/>
        </w:rPr>
      </w:pPr>
      <w:r w:rsidRPr="003823C1">
        <w:rPr>
          <w:rFonts w:eastAsia="Times New Roman" w:cstheme="minorHAnsi"/>
          <w:color w:val="201F1E"/>
          <w:sz w:val="24"/>
          <w:szCs w:val="24"/>
          <w:bdr w:val="none" w:sz="0" w:space="0" w:color="auto" w:frame="1"/>
        </w:rPr>
        <w:t>Currently we are an unincorporated association, which is the simplest, cheapest and most informal way of running a club. The members of an UA are contractually bound together by the rules of the club. The club itself is</w:t>
      </w:r>
      <w:r w:rsidRPr="003823C1">
        <w:rPr>
          <w:rFonts w:eastAsia="Times New Roman" w:cstheme="minorHAnsi"/>
          <w:b/>
          <w:bCs/>
          <w:color w:val="201F1E"/>
          <w:sz w:val="24"/>
          <w:szCs w:val="24"/>
          <w:bdr w:val="none" w:sz="0" w:space="0" w:color="auto" w:frame="1"/>
        </w:rPr>
        <w:t> </w:t>
      </w:r>
      <w:r w:rsidRPr="00A12833">
        <w:rPr>
          <w:rFonts w:eastAsia="Times New Roman" w:cstheme="minorHAnsi"/>
          <w:color w:val="201F1E"/>
          <w:sz w:val="24"/>
          <w:szCs w:val="24"/>
          <w:bdr w:val="none" w:sz="0" w:space="0" w:color="auto" w:frame="1"/>
        </w:rPr>
        <w:t>not a</w:t>
      </w:r>
      <w:r w:rsidRPr="003823C1">
        <w:rPr>
          <w:rFonts w:eastAsia="Times New Roman" w:cstheme="minorHAnsi"/>
          <w:color w:val="201F1E"/>
          <w:sz w:val="24"/>
          <w:szCs w:val="24"/>
          <w:bdr w:val="none" w:sz="0" w:space="0" w:color="auto" w:frame="1"/>
        </w:rPr>
        <w:t> legal person, which means it </w:t>
      </w:r>
      <w:r w:rsidRPr="00A12833">
        <w:rPr>
          <w:rFonts w:eastAsia="Times New Roman" w:cstheme="minorHAnsi"/>
          <w:color w:val="201F1E"/>
          <w:sz w:val="24"/>
          <w:szCs w:val="24"/>
          <w:bdr w:val="none" w:sz="0" w:space="0" w:color="auto" w:frame="1"/>
        </w:rPr>
        <w:t>cannot </w:t>
      </w:r>
      <w:r w:rsidRPr="003823C1">
        <w:rPr>
          <w:rFonts w:eastAsia="Times New Roman" w:cstheme="minorHAnsi"/>
          <w:color w:val="201F1E"/>
          <w:sz w:val="24"/>
          <w:szCs w:val="24"/>
          <w:bdr w:val="none" w:sz="0" w:space="0" w:color="auto" w:frame="1"/>
        </w:rPr>
        <w:t xml:space="preserve">enter into legal relationships in its own right. </w:t>
      </w:r>
      <w:r w:rsidR="009356BC" w:rsidRPr="003823C1">
        <w:rPr>
          <w:rFonts w:eastAsia="Times New Roman" w:cstheme="minorHAnsi"/>
          <w:color w:val="201F1E"/>
          <w:sz w:val="24"/>
          <w:szCs w:val="24"/>
          <w:bdr w:val="none" w:sz="0" w:space="0" w:color="auto" w:frame="1"/>
        </w:rPr>
        <w:t>i.e</w:t>
      </w:r>
      <w:del w:id="0" w:author="Ann Henderson">
        <w:r w:rsidRPr="00E02D82">
          <w:rPr>
            <w:rFonts w:ascii="Calibri" w:eastAsia="Times New Roman" w:hAnsi="Calibri" w:cs="Calibri"/>
            <w:color w:val="201F1E"/>
            <w:bdr w:val="none" w:sz="0" w:space="0" w:color="auto" w:frame="1"/>
          </w:rPr>
          <w:delText>.</w:delText>
        </w:r>
      </w:del>
      <w:ins w:id="1" w:author="Ann Henderson">
        <w:r w:rsidR="009356BC" w:rsidRPr="003823C1">
          <w:rPr>
            <w:rFonts w:eastAsia="Times New Roman" w:cstheme="minorHAnsi"/>
            <w:color w:val="201F1E"/>
            <w:sz w:val="24"/>
            <w:szCs w:val="24"/>
            <w:bdr w:val="none" w:sz="0" w:space="0" w:color="auto" w:frame="1"/>
          </w:rPr>
          <w:t>.,</w:t>
        </w:r>
      </w:ins>
      <w:r w:rsidRPr="003823C1">
        <w:rPr>
          <w:rFonts w:eastAsia="Times New Roman" w:cstheme="minorHAnsi"/>
          <w:color w:val="201F1E"/>
          <w:sz w:val="24"/>
          <w:szCs w:val="24"/>
          <w:bdr w:val="none" w:sz="0" w:space="0" w:color="auto" w:frame="1"/>
        </w:rPr>
        <w:t xml:space="preserve"> the club cannot: </w:t>
      </w:r>
    </w:p>
    <w:p w14:paraId="7B678F65" w14:textId="77777777" w:rsidR="00172ECE" w:rsidRPr="003823C1" w:rsidRDefault="00172ECE" w:rsidP="003823C1">
      <w:pPr>
        <w:numPr>
          <w:ilvl w:val="0"/>
          <w:numId w:val="16"/>
        </w:numPr>
        <w:rPr>
          <w:rFonts w:eastAsia="Times New Roman" w:cstheme="minorHAnsi"/>
          <w:sz w:val="24"/>
          <w:szCs w:val="24"/>
        </w:rPr>
      </w:pPr>
      <w:r w:rsidRPr="003823C1">
        <w:rPr>
          <w:rFonts w:eastAsia="Times New Roman" w:cstheme="minorHAnsi"/>
          <w:sz w:val="24"/>
          <w:szCs w:val="24"/>
          <w:bdr w:val="none" w:sz="0" w:space="0" w:color="auto" w:frame="1"/>
        </w:rPr>
        <w:t>hold property (either land or other assets)</w:t>
      </w:r>
      <w:r w:rsidRPr="003823C1">
        <w:rPr>
          <w:rFonts w:eastAsia="Times New Roman" w:cstheme="minorHAnsi"/>
          <w:color w:val="201F1E"/>
          <w:sz w:val="24"/>
          <w:szCs w:val="24"/>
          <w:bdr w:val="none" w:sz="0" w:space="0" w:color="auto" w:frame="1"/>
          <w:shd w:val="clear" w:color="auto" w:fill="FFFFFF"/>
        </w:rPr>
        <w:t> </w:t>
      </w:r>
    </w:p>
    <w:p w14:paraId="4EF51272" w14:textId="77777777" w:rsidR="00172ECE" w:rsidRPr="003823C1" w:rsidRDefault="00172ECE" w:rsidP="003823C1">
      <w:pPr>
        <w:numPr>
          <w:ilvl w:val="0"/>
          <w:numId w:val="16"/>
        </w:numPr>
        <w:shd w:val="clear" w:color="auto" w:fill="FFFFFF"/>
        <w:rPr>
          <w:rFonts w:eastAsia="Times New Roman" w:cstheme="minorHAnsi"/>
          <w:color w:val="201F1E"/>
          <w:sz w:val="24"/>
          <w:szCs w:val="24"/>
        </w:rPr>
      </w:pPr>
      <w:r w:rsidRPr="003823C1">
        <w:rPr>
          <w:rFonts w:eastAsia="Times New Roman" w:cstheme="minorHAnsi"/>
          <w:color w:val="201F1E"/>
          <w:sz w:val="24"/>
          <w:szCs w:val="24"/>
          <w:bdr w:val="none" w:sz="0" w:space="0" w:color="auto" w:frame="1"/>
        </w:rPr>
        <w:t>employ staff</w:t>
      </w:r>
    </w:p>
    <w:p w14:paraId="2AD189E4" w14:textId="77777777" w:rsidR="00172ECE" w:rsidRPr="003823C1" w:rsidRDefault="00172ECE" w:rsidP="003823C1">
      <w:pPr>
        <w:numPr>
          <w:ilvl w:val="0"/>
          <w:numId w:val="16"/>
        </w:numPr>
        <w:shd w:val="clear" w:color="auto" w:fill="FFFFFF"/>
        <w:rPr>
          <w:rFonts w:eastAsia="Times New Roman" w:cstheme="minorHAnsi"/>
          <w:color w:val="201F1E"/>
          <w:sz w:val="24"/>
          <w:szCs w:val="24"/>
        </w:rPr>
      </w:pPr>
      <w:r w:rsidRPr="003823C1">
        <w:rPr>
          <w:rFonts w:eastAsia="Times New Roman" w:cstheme="minorHAnsi"/>
          <w:color w:val="201F1E"/>
          <w:sz w:val="24"/>
          <w:szCs w:val="24"/>
          <w:bdr w:val="none" w:sz="0" w:space="0" w:color="auto" w:frame="1"/>
        </w:rPr>
        <w:t>enter contracts</w:t>
      </w:r>
    </w:p>
    <w:p w14:paraId="7B7F9456" w14:textId="77777777" w:rsidR="009A7B5D" w:rsidRPr="003823C1" w:rsidRDefault="009A7B5D" w:rsidP="003823C1">
      <w:pPr>
        <w:shd w:val="clear" w:color="auto" w:fill="FFFFFF"/>
        <w:ind w:left="720"/>
        <w:rPr>
          <w:rFonts w:eastAsia="Times New Roman" w:cstheme="minorHAnsi"/>
          <w:color w:val="201F1E"/>
          <w:sz w:val="24"/>
          <w:szCs w:val="24"/>
        </w:rPr>
      </w:pPr>
    </w:p>
    <w:p w14:paraId="48694267" w14:textId="77777777" w:rsidR="000A4142" w:rsidRPr="003823C1" w:rsidRDefault="00172ECE" w:rsidP="003823C1">
      <w:pPr>
        <w:shd w:val="clear" w:color="auto" w:fill="FFFFFF"/>
        <w:rPr>
          <w:rFonts w:eastAsia="Times New Roman" w:cstheme="minorHAnsi"/>
          <w:color w:val="201F1E"/>
          <w:sz w:val="24"/>
          <w:szCs w:val="24"/>
          <w:bdr w:val="none" w:sz="0" w:space="0" w:color="auto" w:frame="1"/>
        </w:rPr>
      </w:pPr>
      <w:r w:rsidRPr="003823C1">
        <w:rPr>
          <w:rFonts w:eastAsia="Times New Roman" w:cstheme="minorHAnsi"/>
          <w:color w:val="201F1E"/>
          <w:sz w:val="24"/>
          <w:szCs w:val="24"/>
          <w:bdr w:val="none" w:sz="0" w:space="0" w:color="auto" w:frame="1"/>
        </w:rPr>
        <w:t>As an UA if we wish to enter into contracts this must be done by one (or more) authorised individual for, and on behalf of, the club - usually a committee member. This individual could then be held personally liable on an unlimited basis. Similarly, if the club is negligent and causes personal injury, the claim will be made against that individual. </w:t>
      </w:r>
    </w:p>
    <w:p w14:paraId="3B0AD7DF" w14:textId="77777777" w:rsidR="009E7DA9" w:rsidRPr="003823C1" w:rsidRDefault="009E7DA9" w:rsidP="003823C1">
      <w:pPr>
        <w:shd w:val="clear" w:color="auto" w:fill="FFFFFF"/>
        <w:rPr>
          <w:rFonts w:eastAsia="Times New Roman" w:cstheme="minorHAnsi"/>
          <w:color w:val="201F1E"/>
          <w:sz w:val="24"/>
          <w:szCs w:val="24"/>
          <w:bdr w:val="none" w:sz="0" w:space="0" w:color="auto" w:frame="1"/>
        </w:rPr>
      </w:pPr>
    </w:p>
    <w:p w14:paraId="43A3A793" w14:textId="09253639" w:rsidR="00172ECE" w:rsidRDefault="00172ECE" w:rsidP="003823C1">
      <w:pPr>
        <w:shd w:val="clear" w:color="auto" w:fill="FFFFFF"/>
        <w:rPr>
          <w:rFonts w:eastAsia="Times New Roman" w:cstheme="minorHAnsi"/>
          <w:color w:val="201F1E"/>
          <w:sz w:val="24"/>
          <w:szCs w:val="24"/>
          <w:bdr w:val="none" w:sz="0" w:space="0" w:color="auto" w:frame="1"/>
          <w:shd w:val="clear" w:color="auto" w:fill="FFFFFF"/>
        </w:rPr>
      </w:pPr>
      <w:r w:rsidRPr="003823C1">
        <w:rPr>
          <w:rFonts w:eastAsia="Times New Roman" w:cstheme="minorHAnsi"/>
          <w:color w:val="201F1E"/>
          <w:sz w:val="24"/>
          <w:szCs w:val="24"/>
          <w:bdr w:val="none" w:sz="0" w:space="0" w:color="auto" w:frame="1"/>
          <w:shd w:val="clear" w:color="auto" w:fill="FFFFFF"/>
        </w:rPr>
        <w:t>The club does own property and enter into contracts but the arrangements for this are not clear within our current Club Rules. </w:t>
      </w:r>
    </w:p>
    <w:p w14:paraId="6C4CF550" w14:textId="77777777" w:rsidR="003823C1" w:rsidRPr="003823C1" w:rsidRDefault="003823C1" w:rsidP="003823C1">
      <w:pPr>
        <w:shd w:val="clear" w:color="auto" w:fill="FFFFFF"/>
        <w:rPr>
          <w:rFonts w:eastAsia="Times New Roman" w:cstheme="minorHAnsi"/>
          <w:color w:val="201F1E"/>
          <w:sz w:val="24"/>
          <w:szCs w:val="24"/>
        </w:rPr>
      </w:pPr>
    </w:p>
    <w:p w14:paraId="2A843DE5" w14:textId="78E40AA8" w:rsidR="00B36773" w:rsidRPr="003823C1" w:rsidRDefault="00A61B26" w:rsidP="003823C1">
      <w:pPr>
        <w:pStyle w:val="NormalWeb"/>
        <w:spacing w:before="0" w:beforeAutospacing="0" w:after="0" w:afterAutospacing="0"/>
        <w:rPr>
          <w:rFonts w:asciiTheme="minorHAnsi" w:hAnsiTheme="minorHAnsi" w:cstheme="minorHAnsi"/>
          <w:color w:val="000000"/>
        </w:rPr>
      </w:pPr>
      <w:r w:rsidRPr="003823C1">
        <w:rPr>
          <w:rFonts w:asciiTheme="minorHAnsi" w:hAnsiTheme="minorHAnsi" w:cstheme="minorHAnsi"/>
          <w:color w:val="000000"/>
        </w:rPr>
        <w:t>With the upcoming work on the new stand and club house</w:t>
      </w:r>
      <w:r w:rsidR="008A422B" w:rsidRPr="003823C1">
        <w:rPr>
          <w:rFonts w:asciiTheme="minorHAnsi" w:hAnsiTheme="minorHAnsi" w:cstheme="minorHAnsi"/>
          <w:color w:val="000000"/>
        </w:rPr>
        <w:t>,</w:t>
      </w:r>
      <w:r w:rsidRPr="003823C1">
        <w:rPr>
          <w:rFonts w:asciiTheme="minorHAnsi" w:hAnsiTheme="minorHAnsi" w:cstheme="minorHAnsi"/>
          <w:color w:val="000000"/>
        </w:rPr>
        <w:t xml:space="preserve"> it was agreed by the Committee that our governance structure should be revisited to ensure that the </w:t>
      </w:r>
      <w:r w:rsidR="00DB06D1">
        <w:rPr>
          <w:color w:val="000000"/>
        </w:rPr>
        <w:t>C</w:t>
      </w:r>
      <w:r w:rsidRPr="00534B4E">
        <w:rPr>
          <w:color w:val="000000"/>
        </w:rPr>
        <w:t>lub</w:t>
      </w:r>
      <w:r w:rsidRPr="003823C1">
        <w:rPr>
          <w:rFonts w:asciiTheme="minorHAnsi" w:hAnsiTheme="minorHAnsi" w:cstheme="minorHAnsi"/>
          <w:color w:val="000000"/>
        </w:rPr>
        <w:t xml:space="preserve"> and its Committee members are </w:t>
      </w:r>
      <w:r w:rsidR="008A422B" w:rsidRPr="003823C1">
        <w:rPr>
          <w:rFonts w:asciiTheme="minorHAnsi" w:hAnsiTheme="minorHAnsi" w:cstheme="minorHAnsi"/>
          <w:color w:val="000000"/>
        </w:rPr>
        <w:t>adequately protected</w:t>
      </w:r>
      <w:r w:rsidR="00911994" w:rsidRPr="003823C1">
        <w:rPr>
          <w:rFonts w:asciiTheme="minorHAnsi" w:hAnsiTheme="minorHAnsi" w:cstheme="minorHAnsi"/>
          <w:color w:val="000000"/>
        </w:rPr>
        <w:t>.</w:t>
      </w:r>
      <w:r w:rsidR="00F960D0" w:rsidRPr="003823C1">
        <w:rPr>
          <w:rFonts w:asciiTheme="minorHAnsi" w:hAnsiTheme="minorHAnsi" w:cstheme="minorHAnsi"/>
          <w:color w:val="000000"/>
        </w:rPr>
        <w:t xml:space="preserve"> This is being undertaken by Anna O’Neill and myself.</w:t>
      </w:r>
    </w:p>
    <w:p w14:paraId="47472E52" w14:textId="49BDEB27" w:rsidR="008140DA" w:rsidRPr="003823C1" w:rsidRDefault="008140DA" w:rsidP="003823C1">
      <w:pPr>
        <w:shd w:val="clear" w:color="auto" w:fill="FFFFFF"/>
        <w:rPr>
          <w:rFonts w:eastAsia="Times New Roman" w:cstheme="minorHAnsi"/>
          <w:color w:val="201F1E"/>
          <w:sz w:val="24"/>
          <w:szCs w:val="24"/>
        </w:rPr>
      </w:pPr>
      <w:r w:rsidRPr="00534B4E">
        <w:rPr>
          <w:color w:val="000000"/>
          <w:sz w:val="24"/>
          <w:szCs w:val="24"/>
        </w:rPr>
        <w:t>The status of the existing club cabin and its trustees will be addressed at the same time</w:t>
      </w:r>
      <w:r w:rsidR="00F960D0">
        <w:rPr>
          <w:color w:val="000000"/>
          <w:sz w:val="24"/>
          <w:szCs w:val="24"/>
        </w:rPr>
        <w:t>.</w:t>
      </w:r>
    </w:p>
    <w:p w14:paraId="01FEC1EF" w14:textId="77777777" w:rsidR="008140DA" w:rsidRPr="003823C1" w:rsidRDefault="008140DA" w:rsidP="003823C1">
      <w:pPr>
        <w:shd w:val="clear" w:color="auto" w:fill="FFFFFF"/>
        <w:rPr>
          <w:rFonts w:eastAsia="Times New Roman" w:cstheme="minorHAnsi"/>
          <w:color w:val="201F1E"/>
          <w:sz w:val="24"/>
          <w:szCs w:val="24"/>
        </w:rPr>
      </w:pPr>
    </w:p>
    <w:p w14:paraId="0A36B728" w14:textId="10C8CA1F" w:rsidR="00172ECE" w:rsidRPr="003823C1" w:rsidRDefault="00477C0C" w:rsidP="003823C1">
      <w:pPr>
        <w:shd w:val="clear" w:color="auto" w:fill="FFFFFF"/>
        <w:rPr>
          <w:rFonts w:eastAsia="Times New Roman" w:cstheme="minorHAnsi"/>
          <w:color w:val="201F1E"/>
          <w:sz w:val="24"/>
          <w:szCs w:val="24"/>
        </w:rPr>
      </w:pPr>
      <w:r w:rsidRPr="003823C1">
        <w:rPr>
          <w:rFonts w:eastAsia="Times New Roman" w:cstheme="minorHAnsi"/>
          <w:color w:val="201F1E"/>
          <w:sz w:val="24"/>
          <w:szCs w:val="24"/>
        </w:rPr>
        <w:t xml:space="preserve"> </w:t>
      </w:r>
      <w:r w:rsidR="005256FE" w:rsidRPr="003823C1">
        <w:rPr>
          <w:rFonts w:eastAsia="Times New Roman" w:cstheme="minorHAnsi"/>
          <w:color w:val="201F1E"/>
          <w:sz w:val="24"/>
          <w:szCs w:val="24"/>
        </w:rPr>
        <w:t>O</w:t>
      </w:r>
      <w:r w:rsidR="00172ECE" w:rsidRPr="003823C1">
        <w:rPr>
          <w:rFonts w:eastAsia="Times New Roman" w:cstheme="minorHAnsi"/>
          <w:color w:val="201F1E"/>
          <w:sz w:val="24"/>
          <w:szCs w:val="24"/>
          <w:bdr w:val="none" w:sz="0" w:space="0" w:color="auto" w:frame="1"/>
        </w:rPr>
        <w:t xml:space="preserve">ther legal forms the Club </w:t>
      </w:r>
      <w:r w:rsidR="000E29D8" w:rsidRPr="003823C1">
        <w:rPr>
          <w:rFonts w:eastAsia="Times New Roman" w:cstheme="minorHAnsi"/>
          <w:color w:val="201F1E"/>
          <w:sz w:val="24"/>
          <w:szCs w:val="24"/>
          <w:bdr w:val="none" w:sz="0" w:space="0" w:color="auto" w:frame="1"/>
        </w:rPr>
        <w:t>that we c</w:t>
      </w:r>
      <w:r w:rsidR="00172ECE" w:rsidRPr="003823C1">
        <w:rPr>
          <w:rFonts w:eastAsia="Times New Roman" w:cstheme="minorHAnsi"/>
          <w:color w:val="201F1E"/>
          <w:sz w:val="24"/>
          <w:szCs w:val="24"/>
          <w:bdr w:val="none" w:sz="0" w:space="0" w:color="auto" w:frame="1"/>
        </w:rPr>
        <w:t>ould adopt include:</w:t>
      </w:r>
    </w:p>
    <w:p w14:paraId="701D25D0" w14:textId="77777777" w:rsidR="00172ECE" w:rsidRPr="003823C1" w:rsidRDefault="00172ECE" w:rsidP="003823C1">
      <w:pPr>
        <w:numPr>
          <w:ilvl w:val="0"/>
          <w:numId w:val="17"/>
        </w:numPr>
        <w:rPr>
          <w:rFonts w:eastAsia="Times New Roman" w:cstheme="minorHAnsi"/>
          <w:sz w:val="24"/>
          <w:szCs w:val="24"/>
        </w:rPr>
      </w:pPr>
      <w:r w:rsidRPr="003823C1">
        <w:rPr>
          <w:rFonts w:eastAsia="Times New Roman" w:cstheme="minorHAnsi"/>
          <w:sz w:val="24"/>
          <w:szCs w:val="24"/>
          <w:bdr w:val="none" w:sz="0" w:space="0" w:color="auto" w:frame="1"/>
        </w:rPr>
        <w:t>unincorporated association (current position)</w:t>
      </w:r>
    </w:p>
    <w:p w14:paraId="294083D1" w14:textId="77777777" w:rsidR="00172ECE" w:rsidRPr="003823C1" w:rsidRDefault="00172ECE" w:rsidP="003823C1">
      <w:pPr>
        <w:numPr>
          <w:ilvl w:val="0"/>
          <w:numId w:val="17"/>
        </w:numPr>
        <w:shd w:val="clear" w:color="auto" w:fill="FFFFFF"/>
        <w:rPr>
          <w:rFonts w:eastAsia="Times New Roman" w:cstheme="minorHAnsi"/>
          <w:sz w:val="24"/>
          <w:szCs w:val="24"/>
        </w:rPr>
      </w:pPr>
      <w:r w:rsidRPr="003823C1">
        <w:rPr>
          <w:rFonts w:eastAsia="Times New Roman" w:cstheme="minorHAnsi"/>
          <w:sz w:val="24"/>
          <w:szCs w:val="24"/>
          <w:bdr w:val="none" w:sz="0" w:space="0" w:color="auto" w:frame="1"/>
        </w:rPr>
        <w:t>charitable incorporated organisation (CIO)</w:t>
      </w:r>
    </w:p>
    <w:p w14:paraId="2B0DA818" w14:textId="77777777" w:rsidR="00172ECE" w:rsidRPr="003823C1" w:rsidRDefault="00172ECE" w:rsidP="003823C1">
      <w:pPr>
        <w:numPr>
          <w:ilvl w:val="0"/>
          <w:numId w:val="17"/>
        </w:numPr>
        <w:shd w:val="clear" w:color="auto" w:fill="FFFFFF"/>
        <w:rPr>
          <w:rFonts w:eastAsia="Times New Roman" w:cstheme="minorHAnsi"/>
          <w:sz w:val="24"/>
          <w:szCs w:val="24"/>
        </w:rPr>
      </w:pPr>
      <w:r w:rsidRPr="003823C1">
        <w:rPr>
          <w:rFonts w:eastAsia="Times New Roman" w:cstheme="minorHAnsi"/>
          <w:sz w:val="24"/>
          <w:szCs w:val="24"/>
          <w:bdr w:val="none" w:sz="0" w:space="0" w:color="auto" w:frame="1"/>
        </w:rPr>
        <w:t>company limited by guarantee</w:t>
      </w:r>
    </w:p>
    <w:p w14:paraId="45F658EA" w14:textId="77777777" w:rsidR="00172ECE" w:rsidRPr="003823C1" w:rsidRDefault="00172ECE" w:rsidP="003823C1">
      <w:pPr>
        <w:numPr>
          <w:ilvl w:val="0"/>
          <w:numId w:val="17"/>
        </w:numPr>
        <w:shd w:val="clear" w:color="auto" w:fill="FFFFFF"/>
        <w:rPr>
          <w:rFonts w:eastAsia="Times New Roman" w:cstheme="minorHAnsi"/>
          <w:sz w:val="24"/>
          <w:szCs w:val="24"/>
        </w:rPr>
      </w:pPr>
      <w:r w:rsidRPr="003823C1">
        <w:rPr>
          <w:rFonts w:eastAsia="Times New Roman" w:cstheme="minorHAnsi"/>
          <w:sz w:val="24"/>
          <w:szCs w:val="24"/>
          <w:bdr w:val="none" w:sz="0" w:space="0" w:color="auto" w:frame="1"/>
        </w:rPr>
        <w:t>company limited by shares.</w:t>
      </w:r>
    </w:p>
    <w:p w14:paraId="15BBE4E2" w14:textId="77777777" w:rsidR="001340AD" w:rsidRPr="003823C1" w:rsidRDefault="001340AD" w:rsidP="003823C1">
      <w:pPr>
        <w:shd w:val="clear" w:color="auto" w:fill="FFFFFF"/>
        <w:rPr>
          <w:rFonts w:eastAsia="Times New Roman" w:cstheme="minorHAnsi"/>
          <w:sz w:val="24"/>
          <w:szCs w:val="24"/>
          <w:bdr w:val="none" w:sz="0" w:space="0" w:color="auto" w:frame="1"/>
        </w:rPr>
      </w:pPr>
    </w:p>
    <w:p w14:paraId="6B1D7D5E" w14:textId="0CEA799A" w:rsidR="00A17C88" w:rsidRPr="003823C1" w:rsidRDefault="00314694" w:rsidP="003823C1">
      <w:pPr>
        <w:shd w:val="clear" w:color="auto" w:fill="FFFFFF"/>
        <w:rPr>
          <w:rFonts w:eastAsia="Times New Roman" w:cstheme="minorHAnsi"/>
          <w:sz w:val="24"/>
          <w:szCs w:val="24"/>
          <w:bdr w:val="none" w:sz="0" w:space="0" w:color="auto" w:frame="1"/>
        </w:rPr>
      </w:pPr>
      <w:r w:rsidRPr="003823C1">
        <w:rPr>
          <w:rFonts w:eastAsia="Times New Roman" w:cstheme="minorHAnsi"/>
          <w:sz w:val="24"/>
          <w:szCs w:val="24"/>
          <w:bdr w:val="none" w:sz="0" w:space="0" w:color="auto" w:frame="1"/>
        </w:rPr>
        <w:t>Anna and I took advantage of the EA arrangement whereby</w:t>
      </w:r>
      <w:r w:rsidR="00172ECE" w:rsidRPr="003823C1">
        <w:rPr>
          <w:rFonts w:eastAsia="Times New Roman" w:cstheme="minorHAnsi"/>
          <w:sz w:val="24"/>
          <w:szCs w:val="24"/>
          <w:bdr w:val="none" w:sz="0" w:space="0" w:color="auto" w:frame="1"/>
        </w:rPr>
        <w:t xml:space="preserve"> </w:t>
      </w:r>
      <w:r w:rsidR="006A7615" w:rsidRPr="003823C1">
        <w:rPr>
          <w:rFonts w:eastAsia="Times New Roman" w:cstheme="minorHAnsi"/>
          <w:sz w:val="24"/>
          <w:szCs w:val="24"/>
          <w:bdr w:val="none" w:sz="0" w:space="0" w:color="auto" w:frame="1"/>
        </w:rPr>
        <w:t xml:space="preserve">they facilitate </w:t>
      </w:r>
      <w:r w:rsidR="00662959" w:rsidRPr="003823C1">
        <w:rPr>
          <w:rFonts w:eastAsia="Times New Roman" w:cstheme="minorHAnsi"/>
          <w:sz w:val="24"/>
          <w:szCs w:val="24"/>
          <w:bdr w:val="none" w:sz="0" w:space="0" w:color="auto" w:frame="1"/>
        </w:rPr>
        <w:t xml:space="preserve">30 minutes free advice from </w:t>
      </w:r>
      <w:r w:rsidR="00172ECE" w:rsidRPr="003823C1">
        <w:rPr>
          <w:rFonts w:eastAsia="Times New Roman" w:cstheme="minorHAnsi"/>
          <w:sz w:val="24"/>
          <w:szCs w:val="24"/>
          <w:bdr w:val="none" w:sz="0" w:space="0" w:color="auto" w:frame="1"/>
        </w:rPr>
        <w:t>Muckle LLP</w:t>
      </w:r>
      <w:r w:rsidR="00BA4E1E" w:rsidRPr="003823C1">
        <w:rPr>
          <w:rFonts w:eastAsia="Times New Roman" w:cstheme="minorHAnsi"/>
          <w:sz w:val="24"/>
          <w:szCs w:val="24"/>
          <w:bdr w:val="none" w:sz="0" w:space="0" w:color="auto" w:frame="1"/>
        </w:rPr>
        <w:t>.</w:t>
      </w:r>
      <w:r w:rsidR="00172ECE" w:rsidRPr="003823C1">
        <w:rPr>
          <w:rFonts w:eastAsia="Times New Roman" w:cstheme="minorHAnsi"/>
          <w:sz w:val="24"/>
          <w:szCs w:val="24"/>
          <w:bdr w:val="none" w:sz="0" w:space="0" w:color="auto" w:frame="1"/>
        </w:rPr>
        <w:t xml:space="preserve"> </w:t>
      </w:r>
      <w:r w:rsidR="00FA05E5" w:rsidRPr="003823C1">
        <w:rPr>
          <w:rFonts w:cstheme="minorHAnsi"/>
          <w:color w:val="000000"/>
          <w:sz w:val="24"/>
          <w:szCs w:val="24"/>
        </w:rPr>
        <w:t>After much discussion it was agreed that the Club would</w:t>
      </w:r>
      <w:r w:rsidR="00A12833">
        <w:rPr>
          <w:rFonts w:cstheme="minorHAnsi"/>
          <w:color w:val="000000"/>
          <w:sz w:val="24"/>
          <w:szCs w:val="24"/>
        </w:rPr>
        <w:t xml:space="preserve"> apply to</w:t>
      </w:r>
      <w:r w:rsidR="00FA05E5" w:rsidRPr="003823C1">
        <w:rPr>
          <w:rFonts w:cstheme="minorHAnsi"/>
          <w:color w:val="000000"/>
          <w:sz w:val="24"/>
          <w:szCs w:val="24"/>
        </w:rPr>
        <w:t xml:space="preserve"> </w:t>
      </w:r>
      <w:r w:rsidR="009A1161" w:rsidRPr="003823C1">
        <w:rPr>
          <w:rFonts w:cstheme="minorHAnsi"/>
          <w:color w:val="000000"/>
          <w:sz w:val="24"/>
          <w:szCs w:val="24"/>
        </w:rPr>
        <w:t xml:space="preserve">become a </w:t>
      </w:r>
      <w:r w:rsidR="00FA05E5" w:rsidRPr="003823C1">
        <w:rPr>
          <w:rFonts w:cstheme="minorHAnsi"/>
          <w:color w:val="000000"/>
          <w:sz w:val="24"/>
          <w:szCs w:val="24"/>
        </w:rPr>
        <w:t>Company Limited by Guarantee</w:t>
      </w:r>
      <w:r w:rsidR="009A1161" w:rsidRPr="003823C1">
        <w:rPr>
          <w:rFonts w:cstheme="minorHAnsi"/>
          <w:color w:val="000000"/>
          <w:sz w:val="24"/>
          <w:szCs w:val="24"/>
        </w:rPr>
        <w:t xml:space="preserve">. </w:t>
      </w:r>
    </w:p>
    <w:p w14:paraId="19DF45E1" w14:textId="77777777" w:rsidR="00A17C88" w:rsidRPr="003823C1" w:rsidRDefault="00A17C88" w:rsidP="003823C1">
      <w:pPr>
        <w:shd w:val="clear" w:color="auto" w:fill="FFFFFF"/>
        <w:rPr>
          <w:rFonts w:cstheme="minorHAnsi"/>
          <w:color w:val="000000"/>
          <w:sz w:val="24"/>
          <w:szCs w:val="24"/>
        </w:rPr>
      </w:pPr>
    </w:p>
    <w:p w14:paraId="0C517262" w14:textId="77777777" w:rsidR="00DB06D1" w:rsidRPr="00DB06D1" w:rsidRDefault="006C093C" w:rsidP="00DB06D1">
      <w:pPr>
        <w:pStyle w:val="ListParagraph"/>
        <w:numPr>
          <w:ilvl w:val="0"/>
          <w:numId w:val="24"/>
        </w:numPr>
        <w:shd w:val="clear" w:color="auto" w:fill="FFFFFF"/>
        <w:rPr>
          <w:rFonts w:ascii="Calibri" w:eastAsia="Times New Roman" w:hAnsi="Calibri" w:cs="Calibri"/>
          <w:bdr w:val="none" w:sz="0" w:space="0" w:color="auto" w:frame="1"/>
        </w:rPr>
      </w:pPr>
      <w:r w:rsidRPr="003823C1">
        <w:rPr>
          <w:rFonts w:eastAsia="Times New Roman" w:cstheme="minorHAnsi"/>
          <w:sz w:val="24"/>
          <w:szCs w:val="24"/>
          <w:bdr w:val="none" w:sz="0" w:space="0" w:color="auto" w:frame="1"/>
        </w:rPr>
        <w:t xml:space="preserve">We have an estimate from </w:t>
      </w:r>
      <w:r w:rsidR="00A17C88" w:rsidRPr="003823C1">
        <w:rPr>
          <w:rFonts w:eastAsia="Times New Roman" w:cstheme="minorHAnsi"/>
          <w:sz w:val="24"/>
          <w:szCs w:val="24"/>
          <w:bdr w:val="none" w:sz="0" w:space="0" w:color="auto" w:frame="1"/>
        </w:rPr>
        <w:t xml:space="preserve">Muckle LLP </w:t>
      </w:r>
      <w:r w:rsidRPr="003823C1">
        <w:rPr>
          <w:rFonts w:eastAsia="Times New Roman" w:cstheme="minorHAnsi"/>
          <w:sz w:val="24"/>
          <w:szCs w:val="24"/>
          <w:bdr w:val="none" w:sz="0" w:space="0" w:color="auto" w:frame="1"/>
        </w:rPr>
        <w:t xml:space="preserve">as </w:t>
      </w:r>
      <w:r w:rsidR="00A17C88" w:rsidRPr="003823C1">
        <w:rPr>
          <w:rFonts w:eastAsia="Times New Roman" w:cstheme="minorHAnsi"/>
          <w:sz w:val="24"/>
          <w:szCs w:val="24"/>
          <w:bdr w:val="none" w:sz="0" w:space="0" w:color="auto" w:frame="1"/>
        </w:rPr>
        <w:t xml:space="preserve">to </w:t>
      </w:r>
      <w:r w:rsidRPr="003823C1">
        <w:rPr>
          <w:rFonts w:eastAsia="Times New Roman" w:cstheme="minorHAnsi"/>
          <w:sz w:val="24"/>
          <w:szCs w:val="24"/>
          <w:bdr w:val="none" w:sz="0" w:space="0" w:color="auto" w:frame="1"/>
        </w:rPr>
        <w:t xml:space="preserve">the cost of </w:t>
      </w:r>
      <w:r w:rsidR="00A17C88" w:rsidRPr="003823C1">
        <w:rPr>
          <w:rFonts w:eastAsia="Times New Roman" w:cstheme="minorHAnsi"/>
          <w:sz w:val="24"/>
          <w:szCs w:val="24"/>
          <w:bdr w:val="none" w:sz="0" w:space="0" w:color="auto" w:frame="1"/>
        </w:rPr>
        <w:t>acting o</w:t>
      </w:r>
      <w:r w:rsidR="00276E41" w:rsidRPr="003823C1">
        <w:rPr>
          <w:rFonts w:eastAsia="Times New Roman" w:cstheme="minorHAnsi"/>
          <w:sz w:val="24"/>
          <w:szCs w:val="24"/>
          <w:bdr w:val="none" w:sz="0" w:space="0" w:color="auto" w:frame="1"/>
        </w:rPr>
        <w:t xml:space="preserve">n this on our behalf. </w:t>
      </w:r>
    </w:p>
    <w:p w14:paraId="5DF6FF46" w14:textId="77777777" w:rsidR="00DB06D1" w:rsidRPr="00DB06D1" w:rsidRDefault="00276E41" w:rsidP="00DB06D1">
      <w:pPr>
        <w:pStyle w:val="ListParagraph"/>
        <w:numPr>
          <w:ilvl w:val="0"/>
          <w:numId w:val="24"/>
        </w:numPr>
        <w:shd w:val="clear" w:color="auto" w:fill="FFFFFF"/>
        <w:rPr>
          <w:rFonts w:ascii="Calibri" w:eastAsia="Times New Roman" w:hAnsi="Calibri" w:cs="Calibri"/>
          <w:bdr w:val="none" w:sz="0" w:space="0" w:color="auto" w:frame="1"/>
        </w:rPr>
      </w:pPr>
      <w:r w:rsidRPr="003823C1">
        <w:rPr>
          <w:rFonts w:eastAsia="Times New Roman" w:cstheme="minorHAnsi"/>
          <w:sz w:val="24"/>
          <w:szCs w:val="24"/>
          <w:bdr w:val="none" w:sz="0" w:space="0" w:color="auto" w:frame="1"/>
        </w:rPr>
        <w:t xml:space="preserve">I have a meeting with Phillips Solicitors in Basingstoke on </w:t>
      </w:r>
      <w:r w:rsidR="00D0185D" w:rsidRPr="003823C1">
        <w:rPr>
          <w:rFonts w:eastAsia="Times New Roman" w:cstheme="minorHAnsi"/>
          <w:sz w:val="24"/>
          <w:szCs w:val="24"/>
          <w:bdr w:val="none" w:sz="0" w:space="0" w:color="auto" w:frame="1"/>
        </w:rPr>
        <w:t xml:space="preserve">24/2/2022 </w:t>
      </w:r>
      <w:r w:rsidRPr="003823C1">
        <w:rPr>
          <w:rFonts w:eastAsia="Times New Roman" w:cstheme="minorHAnsi"/>
          <w:sz w:val="24"/>
          <w:szCs w:val="24"/>
          <w:bdr w:val="none" w:sz="0" w:space="0" w:color="auto" w:frame="1"/>
        </w:rPr>
        <w:t xml:space="preserve">to discuss </w:t>
      </w:r>
      <w:r w:rsidR="00D0185D" w:rsidRPr="003823C1">
        <w:rPr>
          <w:rFonts w:eastAsia="Times New Roman" w:cstheme="minorHAnsi"/>
          <w:sz w:val="24"/>
          <w:szCs w:val="24"/>
          <w:bdr w:val="none" w:sz="0" w:space="0" w:color="auto" w:frame="1"/>
        </w:rPr>
        <w:t xml:space="preserve">their </w:t>
      </w:r>
      <w:r w:rsidR="009C3C01" w:rsidRPr="003823C1">
        <w:rPr>
          <w:rFonts w:eastAsia="Times New Roman" w:cstheme="minorHAnsi"/>
          <w:sz w:val="24"/>
          <w:szCs w:val="24"/>
          <w:bdr w:val="none" w:sz="0" w:space="0" w:color="auto" w:frame="1"/>
        </w:rPr>
        <w:t xml:space="preserve">potential involvement. </w:t>
      </w:r>
    </w:p>
    <w:p w14:paraId="173E7523" w14:textId="1D70A451" w:rsidR="00172ECE" w:rsidRPr="003823C1" w:rsidRDefault="009C3C01" w:rsidP="00DB06D1">
      <w:pPr>
        <w:pStyle w:val="ListParagraph"/>
        <w:numPr>
          <w:ilvl w:val="0"/>
          <w:numId w:val="24"/>
        </w:numPr>
        <w:shd w:val="clear" w:color="auto" w:fill="FFFFFF"/>
        <w:rPr>
          <w:rFonts w:eastAsia="Times New Roman" w:cstheme="minorHAnsi"/>
          <w:sz w:val="24"/>
          <w:szCs w:val="24"/>
          <w:bdr w:val="none" w:sz="0" w:space="0" w:color="auto" w:frame="1"/>
        </w:rPr>
      </w:pPr>
      <w:r w:rsidRPr="003823C1">
        <w:rPr>
          <w:rFonts w:eastAsia="Times New Roman" w:cstheme="minorHAnsi"/>
          <w:sz w:val="24"/>
          <w:szCs w:val="24"/>
          <w:bdr w:val="none" w:sz="0" w:space="0" w:color="auto" w:frame="1"/>
        </w:rPr>
        <w:t>I applied to</w:t>
      </w:r>
      <w:r w:rsidRPr="003823C1">
        <w:rPr>
          <w:rFonts w:eastAsia="Calibri" w:cstheme="minorHAnsi"/>
          <w:sz w:val="24"/>
          <w:szCs w:val="24"/>
          <w:lang w:eastAsia="en-US"/>
        </w:rPr>
        <w:t xml:space="preserve"> Dechert LLP, a large US law firm, which runs a substantial pro-bono programme</w:t>
      </w:r>
      <w:r w:rsidR="00C574C1" w:rsidRPr="003823C1">
        <w:rPr>
          <w:rFonts w:eastAsia="Calibri" w:cstheme="minorHAnsi"/>
          <w:sz w:val="24"/>
          <w:szCs w:val="24"/>
          <w:lang w:eastAsia="en-US"/>
        </w:rPr>
        <w:t>. I have followed this up 3 times and have had no reply</w:t>
      </w:r>
      <w:r w:rsidR="00CF4F72">
        <w:rPr>
          <w:rFonts w:ascii="Calibri" w:eastAsia="Calibri" w:hAnsi="Calibri" w:cs="Arial"/>
          <w:sz w:val="24"/>
          <w:szCs w:val="24"/>
          <w:lang w:eastAsia="en-US"/>
        </w:rPr>
        <w:t>,</w:t>
      </w:r>
      <w:r w:rsidR="00C574C1" w:rsidRPr="003823C1">
        <w:rPr>
          <w:rFonts w:eastAsia="Calibri" w:cstheme="minorHAnsi"/>
          <w:sz w:val="24"/>
          <w:szCs w:val="24"/>
          <w:lang w:eastAsia="en-US"/>
        </w:rPr>
        <w:t xml:space="preserve"> so I think we can assume they are not prepared to help us at this point in time.</w:t>
      </w:r>
      <w:r w:rsidRPr="003823C1">
        <w:rPr>
          <w:rFonts w:eastAsia="Times New Roman" w:cstheme="minorHAnsi"/>
          <w:sz w:val="24"/>
          <w:szCs w:val="24"/>
          <w:bdr w:val="none" w:sz="0" w:space="0" w:color="auto" w:frame="1"/>
        </w:rPr>
        <w:t xml:space="preserve"> </w:t>
      </w:r>
    </w:p>
    <w:p w14:paraId="2A6E0B1C" w14:textId="77777777" w:rsidR="009C3C01" w:rsidRPr="003823C1" w:rsidRDefault="009C3C01" w:rsidP="003823C1">
      <w:pPr>
        <w:shd w:val="clear" w:color="auto" w:fill="FFFFFF"/>
        <w:rPr>
          <w:rFonts w:eastAsia="Times New Roman" w:cstheme="minorHAnsi"/>
          <w:sz w:val="24"/>
          <w:szCs w:val="24"/>
          <w:bdr w:val="none" w:sz="0" w:space="0" w:color="auto" w:frame="1"/>
        </w:rPr>
      </w:pPr>
    </w:p>
    <w:p w14:paraId="13DA2BA7" w14:textId="5BE5A923" w:rsidR="008115D2" w:rsidRPr="003823C1" w:rsidRDefault="008115D2" w:rsidP="003823C1">
      <w:pPr>
        <w:rPr>
          <w:rFonts w:cstheme="minorHAnsi"/>
          <w:b/>
          <w:bCs/>
          <w:sz w:val="24"/>
          <w:szCs w:val="24"/>
        </w:rPr>
      </w:pPr>
      <w:r w:rsidRPr="003823C1">
        <w:rPr>
          <w:rFonts w:cstheme="minorHAnsi"/>
          <w:b/>
          <w:bCs/>
          <w:sz w:val="24"/>
          <w:szCs w:val="24"/>
        </w:rPr>
        <w:t>Policies</w:t>
      </w:r>
      <w:r w:rsidR="00B069B0" w:rsidRPr="003823C1">
        <w:rPr>
          <w:rFonts w:cstheme="minorHAnsi"/>
          <w:b/>
          <w:bCs/>
          <w:sz w:val="24"/>
          <w:szCs w:val="24"/>
        </w:rPr>
        <w:t xml:space="preserve"> and Frameworks</w:t>
      </w:r>
    </w:p>
    <w:p w14:paraId="33C94F2E" w14:textId="29E8E5D6" w:rsidR="008115D2" w:rsidRPr="003823C1" w:rsidRDefault="00542FC0" w:rsidP="003823C1">
      <w:pPr>
        <w:rPr>
          <w:rFonts w:cstheme="minorHAnsi"/>
          <w:sz w:val="24"/>
          <w:szCs w:val="24"/>
        </w:rPr>
      </w:pPr>
      <w:r w:rsidRPr="003823C1">
        <w:rPr>
          <w:rFonts w:cstheme="minorHAnsi"/>
          <w:sz w:val="24"/>
          <w:szCs w:val="24"/>
        </w:rPr>
        <w:t>Club P</w:t>
      </w:r>
      <w:r w:rsidR="00B069B0" w:rsidRPr="003823C1">
        <w:rPr>
          <w:rFonts w:cstheme="minorHAnsi"/>
          <w:sz w:val="24"/>
          <w:szCs w:val="24"/>
        </w:rPr>
        <w:t xml:space="preserve">olicies have been revised or created where </w:t>
      </w:r>
      <w:r w:rsidR="00362141" w:rsidRPr="003823C1">
        <w:rPr>
          <w:rFonts w:cstheme="minorHAnsi"/>
          <w:sz w:val="24"/>
          <w:szCs w:val="24"/>
        </w:rPr>
        <w:t>necessary by Anna O’Neill</w:t>
      </w:r>
      <w:r w:rsidR="003823C1">
        <w:rPr>
          <w:rFonts w:cstheme="minorHAnsi"/>
          <w:sz w:val="24"/>
          <w:szCs w:val="24"/>
        </w:rPr>
        <w:t xml:space="preserve"> and </w:t>
      </w:r>
      <w:r w:rsidR="00E310EF">
        <w:rPr>
          <w:rFonts w:cstheme="minorHAnsi"/>
          <w:sz w:val="24"/>
          <w:szCs w:val="24"/>
        </w:rPr>
        <w:t>me</w:t>
      </w:r>
      <w:r w:rsidR="00362141" w:rsidRPr="003823C1">
        <w:rPr>
          <w:rFonts w:cstheme="minorHAnsi"/>
          <w:sz w:val="24"/>
          <w:szCs w:val="24"/>
        </w:rPr>
        <w:t xml:space="preserve">. </w:t>
      </w:r>
      <w:r w:rsidR="00362141">
        <w:t>The</w:t>
      </w:r>
      <w:r w:rsidR="00354011">
        <w:t>se</w:t>
      </w:r>
      <w:r w:rsidR="00362141" w:rsidRPr="003823C1">
        <w:rPr>
          <w:rFonts w:cstheme="minorHAnsi"/>
          <w:sz w:val="24"/>
          <w:szCs w:val="24"/>
        </w:rPr>
        <w:t xml:space="preserve"> will all be presented to the Co</w:t>
      </w:r>
      <w:r w:rsidR="002A487D" w:rsidRPr="003823C1">
        <w:rPr>
          <w:rFonts w:cstheme="minorHAnsi"/>
          <w:sz w:val="24"/>
          <w:szCs w:val="24"/>
        </w:rPr>
        <w:t>mmittee for approval in the next month or two:</w:t>
      </w:r>
    </w:p>
    <w:p w14:paraId="04D22D56" w14:textId="77777777" w:rsidR="008239EA" w:rsidRPr="003823C1" w:rsidRDefault="008239EA" w:rsidP="003823C1">
      <w:pPr>
        <w:rPr>
          <w:rFonts w:cstheme="minorHAnsi"/>
          <w:sz w:val="24"/>
          <w:szCs w:val="24"/>
        </w:rPr>
      </w:pPr>
    </w:p>
    <w:p w14:paraId="0E63E28C" w14:textId="436674D8" w:rsidR="00362141" w:rsidRPr="003823C1" w:rsidRDefault="00362141" w:rsidP="003823C1">
      <w:pPr>
        <w:rPr>
          <w:rFonts w:cstheme="minorHAnsi"/>
          <w:sz w:val="24"/>
          <w:szCs w:val="24"/>
        </w:rPr>
      </w:pPr>
      <w:r w:rsidRPr="003823C1">
        <w:rPr>
          <w:rFonts w:cstheme="minorHAnsi"/>
          <w:sz w:val="24"/>
          <w:szCs w:val="24"/>
        </w:rPr>
        <w:lastRenderedPageBreak/>
        <w:t>Club Constitu</w:t>
      </w:r>
      <w:r w:rsidR="002A487D" w:rsidRPr="003823C1">
        <w:rPr>
          <w:rFonts w:cstheme="minorHAnsi"/>
          <w:sz w:val="24"/>
          <w:szCs w:val="24"/>
        </w:rPr>
        <w:t>tion</w:t>
      </w:r>
    </w:p>
    <w:p w14:paraId="5AB3712A" w14:textId="7C2FB606" w:rsidR="00AD7025" w:rsidRPr="003823C1" w:rsidRDefault="00AD7025" w:rsidP="003823C1">
      <w:pPr>
        <w:rPr>
          <w:rFonts w:cstheme="minorHAnsi"/>
          <w:sz w:val="24"/>
          <w:szCs w:val="24"/>
        </w:rPr>
      </w:pPr>
      <w:r w:rsidRPr="003823C1">
        <w:rPr>
          <w:rFonts w:cstheme="minorHAnsi"/>
          <w:sz w:val="24"/>
          <w:szCs w:val="24"/>
        </w:rPr>
        <w:t>DPR that includes</w:t>
      </w:r>
    </w:p>
    <w:p w14:paraId="6A3CC16D" w14:textId="3B06697E" w:rsidR="00AD7025" w:rsidRPr="003823C1" w:rsidRDefault="00AD7025" w:rsidP="003823C1">
      <w:pPr>
        <w:pStyle w:val="ListParagraph"/>
        <w:numPr>
          <w:ilvl w:val="0"/>
          <w:numId w:val="23"/>
        </w:numPr>
        <w:rPr>
          <w:rFonts w:cstheme="minorHAnsi"/>
          <w:sz w:val="24"/>
          <w:szCs w:val="24"/>
        </w:rPr>
      </w:pPr>
      <w:r w:rsidRPr="003823C1">
        <w:rPr>
          <w:rFonts w:cstheme="minorHAnsi"/>
          <w:sz w:val="24"/>
          <w:szCs w:val="24"/>
        </w:rPr>
        <w:t xml:space="preserve">Privacy </w:t>
      </w:r>
      <w:r w:rsidR="00124646" w:rsidRPr="003823C1">
        <w:rPr>
          <w:rFonts w:cstheme="minorHAnsi"/>
          <w:sz w:val="24"/>
          <w:szCs w:val="24"/>
        </w:rPr>
        <w:t>P</w:t>
      </w:r>
      <w:r w:rsidRPr="003823C1">
        <w:rPr>
          <w:rFonts w:cstheme="minorHAnsi"/>
          <w:sz w:val="24"/>
          <w:szCs w:val="24"/>
        </w:rPr>
        <w:t>olicy</w:t>
      </w:r>
    </w:p>
    <w:p w14:paraId="66AE3DD4" w14:textId="77777777" w:rsidR="00282D4A" w:rsidRPr="003823C1" w:rsidRDefault="00497CF2" w:rsidP="003823C1">
      <w:pPr>
        <w:pStyle w:val="ListParagraph"/>
        <w:numPr>
          <w:ilvl w:val="0"/>
          <w:numId w:val="23"/>
        </w:numPr>
        <w:rPr>
          <w:rFonts w:cstheme="minorHAnsi"/>
          <w:sz w:val="24"/>
          <w:szCs w:val="24"/>
        </w:rPr>
      </w:pPr>
      <w:r w:rsidRPr="003823C1">
        <w:rPr>
          <w:rFonts w:cstheme="minorHAnsi"/>
          <w:sz w:val="24"/>
          <w:szCs w:val="24"/>
        </w:rPr>
        <w:t>Membership Form</w:t>
      </w:r>
    </w:p>
    <w:p w14:paraId="07F01627" w14:textId="61BE902F" w:rsidR="00497CF2" w:rsidRPr="003823C1" w:rsidRDefault="00282D4A" w:rsidP="003823C1">
      <w:pPr>
        <w:pStyle w:val="ListParagraph"/>
        <w:numPr>
          <w:ilvl w:val="0"/>
          <w:numId w:val="23"/>
        </w:numPr>
        <w:rPr>
          <w:rFonts w:cstheme="minorHAnsi"/>
          <w:sz w:val="24"/>
          <w:szCs w:val="24"/>
        </w:rPr>
      </w:pPr>
      <w:r w:rsidRPr="003823C1">
        <w:rPr>
          <w:rFonts w:cstheme="minorHAnsi"/>
          <w:sz w:val="24"/>
          <w:szCs w:val="24"/>
        </w:rPr>
        <w:t>GDPR Framework document</w:t>
      </w:r>
    </w:p>
    <w:p w14:paraId="60FE1396" w14:textId="28B7E994" w:rsidR="00282D4A" w:rsidRPr="003823C1" w:rsidRDefault="00282D4A" w:rsidP="003823C1">
      <w:pPr>
        <w:pStyle w:val="ListParagraph"/>
        <w:numPr>
          <w:ilvl w:val="0"/>
          <w:numId w:val="23"/>
        </w:numPr>
        <w:rPr>
          <w:rFonts w:cstheme="minorHAnsi"/>
          <w:sz w:val="24"/>
          <w:szCs w:val="24"/>
        </w:rPr>
      </w:pPr>
      <w:r w:rsidRPr="003823C1">
        <w:rPr>
          <w:rFonts w:cstheme="minorHAnsi"/>
          <w:sz w:val="24"/>
          <w:szCs w:val="24"/>
        </w:rPr>
        <w:t xml:space="preserve">Subject Access </w:t>
      </w:r>
      <w:r w:rsidR="007A198C" w:rsidRPr="003823C1">
        <w:rPr>
          <w:rFonts w:cstheme="minorHAnsi"/>
          <w:sz w:val="24"/>
          <w:szCs w:val="24"/>
        </w:rPr>
        <w:t>Request Process</w:t>
      </w:r>
    </w:p>
    <w:p w14:paraId="186DC88A" w14:textId="3F2E5698" w:rsidR="007A198C" w:rsidRPr="003823C1" w:rsidRDefault="007A198C" w:rsidP="003823C1">
      <w:pPr>
        <w:pStyle w:val="ListParagraph"/>
        <w:numPr>
          <w:ilvl w:val="0"/>
          <w:numId w:val="23"/>
        </w:numPr>
        <w:rPr>
          <w:rFonts w:cstheme="minorHAnsi"/>
          <w:sz w:val="24"/>
          <w:szCs w:val="24"/>
        </w:rPr>
      </w:pPr>
      <w:r w:rsidRPr="003823C1">
        <w:rPr>
          <w:rFonts w:cstheme="minorHAnsi"/>
          <w:sz w:val="24"/>
          <w:szCs w:val="24"/>
        </w:rPr>
        <w:t>Breach Reporting Process</w:t>
      </w:r>
    </w:p>
    <w:p w14:paraId="64170D80" w14:textId="3D7BA77A" w:rsidR="00A50EF1" w:rsidRPr="003823C1" w:rsidRDefault="00B71B8F" w:rsidP="003823C1">
      <w:pPr>
        <w:rPr>
          <w:rFonts w:cstheme="minorHAnsi"/>
          <w:sz w:val="24"/>
          <w:szCs w:val="24"/>
        </w:rPr>
      </w:pPr>
      <w:r w:rsidRPr="003823C1">
        <w:rPr>
          <w:rFonts w:cstheme="minorHAnsi"/>
          <w:sz w:val="24"/>
          <w:szCs w:val="24"/>
        </w:rPr>
        <w:t>Discipline a</w:t>
      </w:r>
      <w:r w:rsidR="000B35FD" w:rsidRPr="003823C1">
        <w:rPr>
          <w:rFonts w:cstheme="minorHAnsi"/>
          <w:sz w:val="24"/>
          <w:szCs w:val="24"/>
        </w:rPr>
        <w:t>nd Appeals Policy</w:t>
      </w:r>
    </w:p>
    <w:p w14:paraId="27AD9E0D" w14:textId="4637BFA2" w:rsidR="000B35FD" w:rsidRPr="003823C1" w:rsidRDefault="000B35FD" w:rsidP="003823C1">
      <w:pPr>
        <w:rPr>
          <w:rFonts w:cstheme="minorHAnsi"/>
          <w:sz w:val="24"/>
          <w:szCs w:val="24"/>
        </w:rPr>
      </w:pPr>
      <w:r w:rsidRPr="003823C1">
        <w:rPr>
          <w:rFonts w:cstheme="minorHAnsi"/>
          <w:sz w:val="24"/>
          <w:szCs w:val="24"/>
        </w:rPr>
        <w:t>Health and Safety Policy</w:t>
      </w:r>
      <w:r w:rsidR="00645D7D" w:rsidRPr="003823C1">
        <w:rPr>
          <w:rFonts w:cstheme="minorHAnsi"/>
          <w:sz w:val="24"/>
          <w:szCs w:val="24"/>
        </w:rPr>
        <w:t xml:space="preserve"> </w:t>
      </w:r>
    </w:p>
    <w:p w14:paraId="6D339EE8" w14:textId="42F8BAC7" w:rsidR="009177DD" w:rsidRPr="003823C1" w:rsidRDefault="009177DD" w:rsidP="003823C1">
      <w:pPr>
        <w:rPr>
          <w:rFonts w:cstheme="minorHAnsi"/>
          <w:sz w:val="24"/>
          <w:szCs w:val="24"/>
        </w:rPr>
      </w:pPr>
      <w:r w:rsidRPr="003823C1">
        <w:rPr>
          <w:rFonts w:cstheme="minorHAnsi"/>
          <w:sz w:val="24"/>
          <w:szCs w:val="24"/>
        </w:rPr>
        <w:t>Safeguarding and Welfare Policy</w:t>
      </w:r>
    </w:p>
    <w:p w14:paraId="52080FD4" w14:textId="52AA618C" w:rsidR="00242B1B" w:rsidRDefault="001F0228" w:rsidP="00112372">
      <w:r>
        <w:t>Welfare Framework Document</w:t>
      </w:r>
    </w:p>
    <w:p w14:paraId="50624755" w14:textId="5711F976" w:rsidR="00966597" w:rsidRPr="003823C1" w:rsidRDefault="00966597" w:rsidP="003823C1">
      <w:pPr>
        <w:rPr>
          <w:rFonts w:cstheme="minorHAnsi"/>
          <w:sz w:val="24"/>
          <w:szCs w:val="24"/>
        </w:rPr>
      </w:pPr>
      <w:r w:rsidRPr="003823C1">
        <w:rPr>
          <w:rFonts w:cstheme="minorHAnsi"/>
          <w:sz w:val="24"/>
          <w:szCs w:val="24"/>
        </w:rPr>
        <w:t>Athlete Support Policy</w:t>
      </w:r>
    </w:p>
    <w:p w14:paraId="15C9DAE9" w14:textId="3EE4CBD9" w:rsidR="00124646" w:rsidRPr="003823C1" w:rsidRDefault="00124646" w:rsidP="003823C1">
      <w:pPr>
        <w:rPr>
          <w:rFonts w:cstheme="minorHAnsi"/>
          <w:sz w:val="24"/>
          <w:szCs w:val="24"/>
        </w:rPr>
      </w:pPr>
      <w:r w:rsidRPr="003823C1">
        <w:rPr>
          <w:rFonts w:cstheme="minorHAnsi"/>
          <w:sz w:val="24"/>
          <w:szCs w:val="24"/>
        </w:rPr>
        <w:t>Track Etiquette</w:t>
      </w:r>
      <w:r w:rsidR="00060615" w:rsidRPr="003823C1">
        <w:rPr>
          <w:rFonts w:cstheme="minorHAnsi"/>
          <w:sz w:val="24"/>
          <w:szCs w:val="24"/>
        </w:rPr>
        <w:t xml:space="preserve"> Policy</w:t>
      </w:r>
    </w:p>
    <w:p w14:paraId="6A8E2A50" w14:textId="233D2F10" w:rsidR="00966597" w:rsidRPr="003823C1" w:rsidRDefault="00966597" w:rsidP="003823C1">
      <w:pPr>
        <w:rPr>
          <w:rFonts w:cstheme="minorHAnsi"/>
          <w:sz w:val="24"/>
          <w:szCs w:val="24"/>
        </w:rPr>
      </w:pPr>
      <w:r w:rsidRPr="003823C1">
        <w:rPr>
          <w:rFonts w:cstheme="minorHAnsi"/>
          <w:sz w:val="24"/>
          <w:szCs w:val="24"/>
        </w:rPr>
        <w:t>Cod</w:t>
      </w:r>
      <w:r w:rsidR="00D0234D" w:rsidRPr="003823C1">
        <w:rPr>
          <w:rFonts w:cstheme="minorHAnsi"/>
          <w:sz w:val="24"/>
          <w:szCs w:val="24"/>
        </w:rPr>
        <w:t>es</w:t>
      </w:r>
      <w:r w:rsidRPr="003823C1">
        <w:rPr>
          <w:rFonts w:cstheme="minorHAnsi"/>
          <w:sz w:val="24"/>
          <w:szCs w:val="24"/>
        </w:rPr>
        <w:t xml:space="preserve"> of Conduct</w:t>
      </w:r>
    </w:p>
    <w:p w14:paraId="16B8F108" w14:textId="2BA9306B" w:rsidR="00D0234D" w:rsidRPr="003823C1" w:rsidRDefault="002E62CB" w:rsidP="003823C1">
      <w:pPr>
        <w:rPr>
          <w:rFonts w:cstheme="minorHAnsi"/>
          <w:sz w:val="24"/>
          <w:szCs w:val="24"/>
        </w:rPr>
      </w:pPr>
      <w:r w:rsidRPr="003823C1">
        <w:rPr>
          <w:rFonts w:cstheme="minorHAnsi"/>
          <w:sz w:val="24"/>
          <w:szCs w:val="24"/>
        </w:rPr>
        <w:t xml:space="preserve">Coach Support </w:t>
      </w:r>
      <w:r w:rsidR="00124646" w:rsidRPr="003823C1">
        <w:rPr>
          <w:rFonts w:cstheme="minorHAnsi"/>
          <w:sz w:val="24"/>
          <w:szCs w:val="24"/>
        </w:rPr>
        <w:t>P</w:t>
      </w:r>
      <w:r w:rsidRPr="003823C1">
        <w:rPr>
          <w:rFonts w:cstheme="minorHAnsi"/>
          <w:sz w:val="24"/>
          <w:szCs w:val="24"/>
        </w:rPr>
        <w:t>olicy</w:t>
      </w:r>
    </w:p>
    <w:p w14:paraId="4CBF6032" w14:textId="6593CE7F" w:rsidR="002E62CB" w:rsidRPr="003823C1" w:rsidRDefault="002E62CB" w:rsidP="003823C1">
      <w:pPr>
        <w:rPr>
          <w:rFonts w:cstheme="minorHAnsi"/>
          <w:sz w:val="24"/>
          <w:szCs w:val="24"/>
        </w:rPr>
      </w:pPr>
      <w:r w:rsidRPr="003823C1">
        <w:rPr>
          <w:rFonts w:cstheme="minorHAnsi"/>
          <w:sz w:val="24"/>
          <w:szCs w:val="24"/>
        </w:rPr>
        <w:t>Expenses Policy</w:t>
      </w:r>
    </w:p>
    <w:p w14:paraId="451BAECD" w14:textId="5AC84388" w:rsidR="002E62CB" w:rsidRPr="003823C1" w:rsidRDefault="002E62CB" w:rsidP="003823C1">
      <w:pPr>
        <w:rPr>
          <w:rFonts w:cstheme="minorHAnsi"/>
          <w:sz w:val="24"/>
          <w:szCs w:val="24"/>
        </w:rPr>
      </w:pPr>
      <w:r w:rsidRPr="003823C1">
        <w:rPr>
          <w:rFonts w:cstheme="minorHAnsi"/>
          <w:sz w:val="24"/>
          <w:szCs w:val="24"/>
        </w:rPr>
        <w:t>Social Media Policy</w:t>
      </w:r>
    </w:p>
    <w:p w14:paraId="06CB9C74" w14:textId="5BBBA73B" w:rsidR="002E62CB" w:rsidRPr="003823C1" w:rsidRDefault="002E62CB" w:rsidP="003823C1">
      <w:pPr>
        <w:rPr>
          <w:rFonts w:cstheme="minorHAnsi"/>
          <w:sz w:val="24"/>
          <w:szCs w:val="24"/>
        </w:rPr>
      </w:pPr>
      <w:r w:rsidRPr="003823C1">
        <w:rPr>
          <w:rFonts w:cstheme="minorHAnsi"/>
          <w:sz w:val="24"/>
          <w:szCs w:val="24"/>
        </w:rPr>
        <w:t>Photography Policy</w:t>
      </w:r>
    </w:p>
    <w:p w14:paraId="38DAB5BF" w14:textId="77777777" w:rsidR="008115D2" w:rsidRPr="003823C1" w:rsidRDefault="008115D2" w:rsidP="003823C1">
      <w:pPr>
        <w:rPr>
          <w:rFonts w:cstheme="minorHAnsi"/>
          <w:sz w:val="24"/>
          <w:szCs w:val="24"/>
        </w:rPr>
      </w:pPr>
    </w:p>
    <w:p w14:paraId="7A86D7C9" w14:textId="77777777" w:rsidR="00654868" w:rsidRPr="003823C1" w:rsidRDefault="00654868" w:rsidP="003823C1">
      <w:pPr>
        <w:shd w:val="clear" w:color="auto" w:fill="FFFFFF"/>
        <w:rPr>
          <w:rFonts w:eastAsia="Times New Roman" w:cstheme="minorHAnsi"/>
          <w:b/>
          <w:bCs/>
          <w:color w:val="201F1E"/>
          <w:sz w:val="24"/>
          <w:szCs w:val="24"/>
          <w:bdr w:val="none" w:sz="0" w:space="0" w:color="auto" w:frame="1"/>
        </w:rPr>
      </w:pPr>
      <w:r w:rsidRPr="003823C1">
        <w:rPr>
          <w:rFonts w:eastAsia="Times New Roman" w:cstheme="minorHAnsi"/>
          <w:b/>
          <w:bCs/>
          <w:color w:val="201F1E"/>
          <w:sz w:val="24"/>
          <w:szCs w:val="24"/>
          <w:bdr w:val="none" w:sz="0" w:space="0" w:color="auto" w:frame="1"/>
        </w:rPr>
        <w:t>Basingstoke Sports Council</w:t>
      </w:r>
    </w:p>
    <w:p w14:paraId="69BEE1E4" w14:textId="6519D729" w:rsidR="00654868" w:rsidRPr="003823C1" w:rsidRDefault="00654868" w:rsidP="003823C1">
      <w:pPr>
        <w:shd w:val="clear" w:color="auto" w:fill="FFFFFF"/>
        <w:rPr>
          <w:rFonts w:eastAsia="Times New Roman" w:cstheme="minorHAnsi"/>
          <w:color w:val="201F1E"/>
          <w:sz w:val="24"/>
          <w:szCs w:val="24"/>
          <w:bdr w:val="none" w:sz="0" w:space="0" w:color="auto" w:frame="1"/>
        </w:rPr>
      </w:pPr>
      <w:r w:rsidRPr="003823C1">
        <w:rPr>
          <w:rFonts w:eastAsia="Times New Roman" w:cstheme="minorHAnsi"/>
          <w:color w:val="201F1E"/>
          <w:sz w:val="24"/>
          <w:szCs w:val="24"/>
          <w:bdr w:val="none" w:sz="0" w:space="0" w:color="auto" w:frame="1"/>
        </w:rPr>
        <w:t>We are continually asked to support initiatives the Sports Council are involved with. Unfortunately, we have had to decline these appeals (which is a great shame as we are one of the largest clubs on the Sports Council Committee) as we do not have a school/college development role and other Committee members are already overwhelmed with all that they do. The main ones for us would have been:</w:t>
      </w:r>
    </w:p>
    <w:p w14:paraId="5AECE9FA" w14:textId="77777777" w:rsidR="00654868" w:rsidRPr="003823C1" w:rsidRDefault="00654868" w:rsidP="003823C1">
      <w:pPr>
        <w:contextualSpacing/>
        <w:rPr>
          <w:rFonts w:cstheme="minorHAnsi"/>
          <w:color w:val="000000"/>
          <w:sz w:val="24"/>
          <w:szCs w:val="24"/>
          <w:u w:val="single"/>
        </w:rPr>
      </w:pPr>
    </w:p>
    <w:p w14:paraId="4DD90937" w14:textId="0BC3D92F" w:rsidR="00654868" w:rsidRDefault="00654868" w:rsidP="003823C1">
      <w:pPr>
        <w:contextualSpacing/>
        <w:rPr>
          <w:rFonts w:cstheme="minorHAnsi"/>
          <w:color w:val="000000"/>
          <w:sz w:val="24"/>
          <w:szCs w:val="24"/>
        </w:rPr>
      </w:pPr>
      <w:r w:rsidRPr="003823C1">
        <w:rPr>
          <w:rFonts w:cstheme="minorHAnsi"/>
          <w:color w:val="000000"/>
          <w:sz w:val="24"/>
          <w:szCs w:val="24"/>
          <w:u w:val="single"/>
        </w:rPr>
        <w:t>2022 Commonwealth Games Legacy</w:t>
      </w:r>
      <w:r w:rsidRPr="003823C1">
        <w:rPr>
          <w:rFonts w:cstheme="minorHAnsi"/>
          <w:color w:val="000000"/>
          <w:sz w:val="24"/>
          <w:szCs w:val="24"/>
        </w:rPr>
        <w:t xml:space="preserve"> – initiative planned for this summer and it is hoped that many local sport clubs will get involved. Includes having a stand at a sport themed event at Queen Mary College on 14/7/2022.</w:t>
      </w:r>
    </w:p>
    <w:p w14:paraId="1A436451" w14:textId="77777777" w:rsidR="00654868" w:rsidRPr="003823C1" w:rsidRDefault="00654868" w:rsidP="003823C1">
      <w:pPr>
        <w:contextualSpacing/>
        <w:rPr>
          <w:rFonts w:cstheme="minorHAnsi"/>
          <w:color w:val="000000"/>
          <w:sz w:val="24"/>
          <w:szCs w:val="24"/>
        </w:rPr>
      </w:pPr>
      <w:r w:rsidRPr="003823C1">
        <w:rPr>
          <w:rFonts w:eastAsia="Times New Roman" w:cstheme="minorHAnsi"/>
          <w:color w:val="201F1E"/>
          <w:sz w:val="24"/>
          <w:szCs w:val="24"/>
          <w:u w:val="single"/>
          <w:bdr w:val="none" w:sz="0" w:space="0" w:color="auto" w:frame="1"/>
        </w:rPr>
        <w:t>Basingstoke Get Active</w:t>
      </w:r>
      <w:r w:rsidRPr="003823C1">
        <w:rPr>
          <w:rFonts w:eastAsia="Times New Roman" w:cstheme="minorHAnsi"/>
          <w:color w:val="201F1E"/>
          <w:sz w:val="24"/>
          <w:szCs w:val="24"/>
          <w:bdr w:val="none" w:sz="0" w:space="0" w:color="auto" w:frame="1"/>
        </w:rPr>
        <w:t xml:space="preserve"> </w:t>
      </w:r>
      <w:r w:rsidRPr="003823C1">
        <w:rPr>
          <w:rFonts w:eastAsia="Times New Roman" w:cstheme="minorHAnsi"/>
          <w:color w:val="201F1E"/>
          <w:sz w:val="24"/>
          <w:szCs w:val="24"/>
        </w:rPr>
        <w:t>– developing</w:t>
      </w:r>
      <w:r w:rsidRPr="003823C1">
        <w:rPr>
          <w:rFonts w:cstheme="minorHAnsi"/>
          <w:color w:val="000000"/>
          <w:sz w:val="24"/>
          <w:szCs w:val="24"/>
        </w:rPr>
        <w:t xml:space="preserve"> School/Club links in partnership with the School Games Organiser. </w:t>
      </w:r>
    </w:p>
    <w:p w14:paraId="266C2908" w14:textId="77777777" w:rsidR="00654868" w:rsidRPr="003823C1" w:rsidRDefault="00654868" w:rsidP="003823C1">
      <w:pPr>
        <w:shd w:val="clear" w:color="auto" w:fill="FFFFFF"/>
        <w:spacing w:line="259" w:lineRule="auto"/>
        <w:rPr>
          <w:rFonts w:eastAsia="Times New Roman" w:cstheme="minorHAnsi"/>
          <w:color w:val="201F1E"/>
          <w:sz w:val="24"/>
          <w:szCs w:val="24"/>
          <w:bdr w:val="none" w:sz="0" w:space="0" w:color="auto" w:frame="1"/>
        </w:rPr>
      </w:pPr>
      <w:r w:rsidRPr="003823C1">
        <w:rPr>
          <w:rFonts w:eastAsia="Times New Roman" w:cstheme="minorHAnsi"/>
          <w:color w:val="201F1E"/>
          <w:sz w:val="24"/>
          <w:szCs w:val="24"/>
          <w:bdr w:val="none" w:sz="0" w:space="0" w:color="auto" w:frame="1"/>
        </w:rPr>
        <w:t>Encouraging clubs to have taster days or sessions and to encourage more volunteering, coaching and officiating, plus increase school and club links etc.</w:t>
      </w:r>
    </w:p>
    <w:p w14:paraId="1E6ED4D3" w14:textId="77777777" w:rsidR="00654868" w:rsidRPr="003823C1" w:rsidRDefault="00654868" w:rsidP="003823C1">
      <w:pPr>
        <w:shd w:val="clear" w:color="auto" w:fill="FFFFFF"/>
        <w:spacing w:line="259" w:lineRule="auto"/>
        <w:rPr>
          <w:rFonts w:cstheme="minorHAnsi"/>
          <w:color w:val="444444"/>
          <w:sz w:val="24"/>
          <w:szCs w:val="24"/>
        </w:rPr>
      </w:pPr>
      <w:r w:rsidRPr="003823C1">
        <w:rPr>
          <w:rFonts w:cstheme="minorHAnsi"/>
          <w:color w:val="444444"/>
          <w:sz w:val="24"/>
          <w:szCs w:val="24"/>
          <w:u w:val="single"/>
          <w:shd w:val="clear" w:color="auto" w:fill="FFFFFF"/>
        </w:rPr>
        <w:t>This Girl Can</w:t>
      </w:r>
      <w:r w:rsidRPr="003823C1">
        <w:rPr>
          <w:rFonts w:cstheme="minorHAnsi"/>
          <w:color w:val="444444"/>
          <w:sz w:val="24"/>
          <w:szCs w:val="24"/>
          <w:shd w:val="clear" w:color="auto" w:fill="FFFFFF"/>
        </w:rPr>
        <w:t xml:space="preserve"> – celebrates active girls and women who are ‘doing their thing’ no matter how they do it, how they look or even how sweaty they get! Our involvement could have included offering introductory sessions, </w:t>
      </w:r>
      <w:r w:rsidRPr="003823C1">
        <w:rPr>
          <w:rFonts w:cstheme="minorHAnsi"/>
          <w:sz w:val="24"/>
          <w:szCs w:val="24"/>
          <w:shd w:val="clear" w:color="auto" w:fill="FFFFFF"/>
        </w:rPr>
        <w:t>mentoring</w:t>
      </w:r>
      <w:r w:rsidRPr="003823C1">
        <w:rPr>
          <w:rFonts w:cstheme="minorHAnsi"/>
          <w:color w:val="444444"/>
          <w:sz w:val="24"/>
          <w:szCs w:val="24"/>
          <w:shd w:val="clear" w:color="auto" w:fill="FFFFFF"/>
        </w:rPr>
        <w:t xml:space="preserve"> and encouragement to reach a level of fitness etc., </w:t>
      </w:r>
    </w:p>
    <w:p w14:paraId="1CE76FFB" w14:textId="6DAFDCFA" w:rsidR="00654868" w:rsidRPr="003823C1" w:rsidRDefault="00654868" w:rsidP="003823C1">
      <w:pPr>
        <w:spacing w:line="259" w:lineRule="auto"/>
        <w:rPr>
          <w:rFonts w:eastAsiaTheme="minorHAnsi" w:cstheme="minorHAnsi"/>
          <w:sz w:val="24"/>
          <w:szCs w:val="24"/>
          <w:lang w:eastAsia="en-US"/>
        </w:rPr>
      </w:pPr>
    </w:p>
    <w:p w14:paraId="11AC848E" w14:textId="351D78D2" w:rsidR="00654868" w:rsidRPr="003823C1" w:rsidRDefault="00654868" w:rsidP="003823C1">
      <w:pPr>
        <w:shd w:val="clear" w:color="auto" w:fill="FFFFFF"/>
        <w:rPr>
          <w:rFonts w:cstheme="minorHAnsi"/>
          <w:sz w:val="24"/>
          <w:szCs w:val="24"/>
          <w:bdr w:val="none" w:sz="0" w:space="0" w:color="auto" w:frame="1"/>
        </w:rPr>
      </w:pPr>
      <w:r w:rsidRPr="003823C1">
        <w:rPr>
          <w:rFonts w:eastAsia="Times New Roman" w:cstheme="minorHAnsi"/>
          <w:color w:val="201F1E"/>
          <w:sz w:val="24"/>
          <w:szCs w:val="24"/>
          <w:bdr w:val="none" w:sz="0" w:space="0" w:color="auto" w:frame="1"/>
        </w:rPr>
        <w:t xml:space="preserve">Other initiatives we have been unable to participate in include: </w:t>
      </w:r>
      <w:hyperlink r:id="rId7" w:tgtFrame="_blank" w:history="1">
        <w:r w:rsidRPr="003823C1">
          <w:rPr>
            <w:rFonts w:cstheme="minorHAnsi"/>
            <w:sz w:val="24"/>
            <w:szCs w:val="24"/>
          </w:rPr>
          <w:t>Volunteers Week</w:t>
        </w:r>
      </w:hyperlink>
      <w:r w:rsidRPr="003823C1">
        <w:rPr>
          <w:rFonts w:cstheme="minorHAnsi"/>
          <w:sz w:val="24"/>
          <w:szCs w:val="24"/>
        </w:rPr>
        <w:t>, </w:t>
      </w:r>
      <w:hyperlink r:id="rId8" w:tgtFrame="_blank" w:history="1">
        <w:r w:rsidRPr="003823C1">
          <w:rPr>
            <w:rFonts w:cstheme="minorHAnsi"/>
            <w:sz w:val="24"/>
            <w:szCs w:val="24"/>
          </w:rPr>
          <w:t>Coaching Week</w:t>
        </w:r>
      </w:hyperlink>
      <w:r w:rsidRPr="003823C1">
        <w:rPr>
          <w:rFonts w:cstheme="minorHAnsi"/>
          <w:sz w:val="24"/>
          <w:szCs w:val="24"/>
        </w:rPr>
        <w:t>, </w:t>
      </w:r>
      <w:hyperlink r:id="rId9" w:tgtFrame="_blank" w:history="1">
        <w:r w:rsidRPr="003823C1">
          <w:rPr>
            <w:rFonts w:cstheme="minorHAnsi"/>
            <w:sz w:val="24"/>
            <w:szCs w:val="24"/>
          </w:rPr>
          <w:t>School Sports Week</w:t>
        </w:r>
      </w:hyperlink>
      <w:r w:rsidRPr="003823C1">
        <w:rPr>
          <w:rFonts w:cstheme="minorHAnsi"/>
          <w:sz w:val="24"/>
          <w:szCs w:val="24"/>
        </w:rPr>
        <w:t>, </w:t>
      </w:r>
      <w:r w:rsidRPr="003823C1">
        <w:rPr>
          <w:rFonts w:cstheme="minorHAnsi"/>
          <w:sz w:val="24"/>
          <w:szCs w:val="24"/>
          <w:bdr w:val="none" w:sz="0" w:space="0" w:color="auto" w:frame="1"/>
        </w:rPr>
        <w:t>Sport England strategy – ‘</w:t>
      </w:r>
      <w:hyperlink r:id="rId10" w:history="1">
        <w:r w:rsidRPr="003823C1">
          <w:rPr>
            <w:rFonts w:cstheme="minorHAnsi"/>
            <w:sz w:val="24"/>
            <w:szCs w:val="24"/>
            <w:bdr w:val="none" w:sz="0" w:space="0" w:color="auto" w:frame="1"/>
          </w:rPr>
          <w:t>Uniting the Movement</w:t>
        </w:r>
      </w:hyperlink>
      <w:r w:rsidRPr="003823C1">
        <w:rPr>
          <w:rFonts w:cstheme="minorHAnsi"/>
          <w:sz w:val="24"/>
          <w:szCs w:val="24"/>
          <w:bdr w:val="none" w:sz="0" w:space="0" w:color="auto" w:frame="1"/>
        </w:rPr>
        <w:t>’, </w:t>
      </w:r>
      <w:r w:rsidRPr="003823C1">
        <w:rPr>
          <w:rFonts w:cstheme="minorHAnsi"/>
          <w:sz w:val="24"/>
          <w:szCs w:val="24"/>
        </w:rPr>
        <w:t> Volunteering promotions - </w:t>
      </w:r>
      <w:hyperlink r:id="rId11" w:tgtFrame="_blank" w:history="1">
        <w:r w:rsidRPr="003823C1">
          <w:rPr>
            <w:rFonts w:cstheme="minorHAnsi"/>
            <w:sz w:val="24"/>
            <w:szCs w:val="24"/>
            <w:bdr w:val="none" w:sz="0" w:space="0" w:color="auto" w:frame="1"/>
          </w:rPr>
          <w:t>Do-It</w:t>
        </w:r>
      </w:hyperlink>
      <w:r w:rsidRPr="003823C1">
        <w:rPr>
          <w:rFonts w:cstheme="minorHAnsi"/>
          <w:sz w:val="24"/>
          <w:szCs w:val="24"/>
          <w:bdr w:val="none" w:sz="0" w:space="0" w:color="auto" w:frame="1"/>
        </w:rPr>
        <w:t>, </w:t>
      </w:r>
      <w:hyperlink r:id="rId12" w:tgtFrame="_blank" w:history="1">
        <w:r w:rsidRPr="003823C1">
          <w:rPr>
            <w:rFonts w:cstheme="minorHAnsi"/>
            <w:sz w:val="24"/>
            <w:szCs w:val="24"/>
            <w:bdr w:val="none" w:sz="0" w:space="0" w:color="auto" w:frame="1"/>
          </w:rPr>
          <w:t>Join In</w:t>
        </w:r>
      </w:hyperlink>
      <w:r w:rsidRPr="003823C1">
        <w:rPr>
          <w:rFonts w:cstheme="minorHAnsi"/>
          <w:sz w:val="24"/>
          <w:szCs w:val="24"/>
          <w:bdr w:val="none" w:sz="0" w:space="0" w:color="auto" w:frame="1"/>
        </w:rPr>
        <w:t> </w:t>
      </w:r>
      <w:r w:rsidR="003823C1">
        <w:rPr>
          <w:rFonts w:cstheme="minorHAnsi"/>
          <w:sz w:val="24"/>
          <w:szCs w:val="24"/>
          <w:bdr w:val="none" w:sz="0" w:space="0" w:color="auto" w:frame="1"/>
        </w:rPr>
        <w:t>and</w:t>
      </w:r>
      <w:r w:rsidRPr="003823C1">
        <w:rPr>
          <w:rFonts w:cstheme="minorHAnsi"/>
          <w:sz w:val="24"/>
          <w:szCs w:val="24"/>
          <w:bdr w:val="none" w:sz="0" w:space="0" w:color="auto" w:frame="1"/>
        </w:rPr>
        <w:t> </w:t>
      </w:r>
      <w:hyperlink r:id="rId13" w:tgtFrame="_blank" w:history="1">
        <w:r w:rsidRPr="003823C1">
          <w:rPr>
            <w:rFonts w:cstheme="minorHAnsi"/>
            <w:sz w:val="24"/>
            <w:szCs w:val="24"/>
            <w:bdr w:val="none" w:sz="0" w:space="0" w:color="auto" w:frame="1"/>
          </w:rPr>
          <w:t>Volunteer North Hants</w:t>
        </w:r>
      </w:hyperlink>
      <w:r w:rsidRPr="003823C1">
        <w:rPr>
          <w:rFonts w:cstheme="minorHAnsi"/>
          <w:sz w:val="24"/>
          <w:szCs w:val="24"/>
        </w:rPr>
        <w:t xml:space="preserve">, </w:t>
      </w:r>
      <w:hyperlink r:id="rId14" w:history="1">
        <w:r w:rsidRPr="003823C1">
          <w:rPr>
            <w:rFonts w:cstheme="minorHAnsi"/>
            <w:sz w:val="24"/>
            <w:szCs w:val="24"/>
            <w:bdr w:val="none" w:sz="0" w:space="0" w:color="auto" w:frame="1"/>
          </w:rPr>
          <w:t>Uniting the Movement</w:t>
        </w:r>
      </w:hyperlink>
      <w:r w:rsidRPr="003823C1">
        <w:rPr>
          <w:rFonts w:cstheme="minorHAnsi"/>
          <w:sz w:val="24"/>
          <w:szCs w:val="24"/>
          <w:bdr w:val="none" w:sz="0" w:space="0" w:color="auto" w:frame="1"/>
        </w:rPr>
        <w:t>.</w:t>
      </w:r>
    </w:p>
    <w:p w14:paraId="49BC813E" w14:textId="77777777" w:rsidR="00654868" w:rsidRPr="003823C1" w:rsidRDefault="00654868" w:rsidP="003823C1">
      <w:pPr>
        <w:shd w:val="clear" w:color="auto" w:fill="FFFFFF"/>
        <w:rPr>
          <w:rFonts w:eastAsia="Times New Roman" w:cstheme="minorHAnsi"/>
          <w:color w:val="201F1E"/>
          <w:sz w:val="24"/>
          <w:szCs w:val="24"/>
          <w:bdr w:val="none" w:sz="0" w:space="0" w:color="auto" w:frame="1"/>
        </w:rPr>
      </w:pPr>
    </w:p>
    <w:p w14:paraId="22660312" w14:textId="4827A07D" w:rsidR="00654868" w:rsidRPr="003823C1" w:rsidRDefault="00654868" w:rsidP="003823C1">
      <w:pPr>
        <w:spacing w:line="259" w:lineRule="auto"/>
        <w:contextualSpacing/>
        <w:rPr>
          <w:rFonts w:eastAsiaTheme="minorHAnsi" w:cstheme="minorHAnsi"/>
          <w:sz w:val="24"/>
          <w:szCs w:val="24"/>
          <w:lang w:eastAsia="en-US"/>
        </w:rPr>
      </w:pPr>
      <w:r w:rsidRPr="003823C1">
        <w:rPr>
          <w:rFonts w:eastAsiaTheme="minorHAnsi" w:cstheme="minorHAnsi"/>
          <w:sz w:val="24"/>
          <w:szCs w:val="24"/>
          <w:lang w:eastAsia="en-US"/>
        </w:rPr>
        <w:t>No overall sponsor for this year’s Sports Awards, therefore it was agreed to not run this event.</w:t>
      </w:r>
    </w:p>
    <w:p w14:paraId="0EBD5D2F" w14:textId="77777777" w:rsidR="00654868" w:rsidRPr="003823C1" w:rsidRDefault="00654868" w:rsidP="003823C1">
      <w:pPr>
        <w:spacing w:line="259" w:lineRule="auto"/>
        <w:rPr>
          <w:rFonts w:eastAsiaTheme="minorHAnsi" w:cstheme="minorHAnsi"/>
          <w:sz w:val="24"/>
          <w:szCs w:val="24"/>
          <w:lang w:eastAsia="en-US"/>
        </w:rPr>
      </w:pPr>
    </w:p>
    <w:p w14:paraId="75BFB50A" w14:textId="3344C848" w:rsidR="00654868" w:rsidRDefault="00654868"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 xml:space="preserve">I completed a survey for the Sports Council on behalf of the Club. The aim of the survey was to establish which clubs engage with schools etc. </w:t>
      </w:r>
    </w:p>
    <w:p w14:paraId="70C44912" w14:textId="77777777" w:rsidR="003823C1" w:rsidRPr="003823C1" w:rsidRDefault="003823C1" w:rsidP="003823C1">
      <w:pPr>
        <w:spacing w:line="259" w:lineRule="auto"/>
        <w:rPr>
          <w:rFonts w:eastAsiaTheme="minorHAnsi" w:cstheme="minorHAnsi"/>
          <w:sz w:val="24"/>
          <w:szCs w:val="24"/>
          <w:lang w:eastAsia="en-US"/>
        </w:rPr>
      </w:pPr>
    </w:p>
    <w:p w14:paraId="2840E4B0" w14:textId="3B2956E4" w:rsidR="00654868" w:rsidRDefault="00654868" w:rsidP="003823C1">
      <w:pPr>
        <w:pStyle w:val="NormalWeb"/>
        <w:spacing w:before="0" w:beforeAutospacing="0" w:after="0" w:afterAutospacing="0"/>
        <w:rPr>
          <w:rFonts w:asciiTheme="minorHAnsi" w:hAnsiTheme="minorHAnsi" w:cstheme="minorHAnsi"/>
          <w:color w:val="000000"/>
        </w:rPr>
      </w:pPr>
      <w:r w:rsidRPr="003823C1">
        <w:rPr>
          <w:rFonts w:asciiTheme="minorHAnsi" w:hAnsiTheme="minorHAnsi" w:cstheme="minorHAnsi"/>
          <w:color w:val="000000"/>
        </w:rPr>
        <w:t>The Sports Council will probably change its name to Sports Forum officially at the next AGM but will start using the name unofficially. The AGM schedule</w:t>
      </w:r>
      <w:r w:rsidR="003823C1">
        <w:rPr>
          <w:rFonts w:asciiTheme="minorHAnsi" w:hAnsiTheme="minorHAnsi" w:cstheme="minorHAnsi"/>
          <w:color w:val="000000"/>
        </w:rPr>
        <w:t>d</w:t>
      </w:r>
      <w:r w:rsidRPr="003823C1">
        <w:rPr>
          <w:rFonts w:asciiTheme="minorHAnsi" w:hAnsiTheme="minorHAnsi" w:cstheme="minorHAnsi"/>
          <w:color w:val="000000"/>
        </w:rPr>
        <w:t xml:space="preserve"> for September 2021 was cancelled. Their contract expires in 2023</w:t>
      </w:r>
    </w:p>
    <w:p w14:paraId="2D96596E" w14:textId="77777777" w:rsidR="003823C1" w:rsidRPr="003823C1" w:rsidRDefault="003823C1" w:rsidP="003823C1">
      <w:pPr>
        <w:pStyle w:val="NormalWeb"/>
        <w:spacing w:before="0" w:beforeAutospacing="0" w:after="0" w:afterAutospacing="0"/>
        <w:rPr>
          <w:rFonts w:asciiTheme="minorHAnsi" w:hAnsiTheme="minorHAnsi" w:cstheme="minorHAnsi"/>
          <w:color w:val="000000"/>
        </w:rPr>
      </w:pPr>
    </w:p>
    <w:p w14:paraId="5EDA1180" w14:textId="77777777" w:rsidR="00E310EF" w:rsidRDefault="00E310EF" w:rsidP="003823C1">
      <w:pPr>
        <w:spacing w:line="259" w:lineRule="auto"/>
        <w:rPr>
          <w:rFonts w:eastAsiaTheme="minorHAnsi" w:cstheme="minorHAnsi"/>
          <w:b/>
          <w:bCs/>
          <w:sz w:val="24"/>
          <w:szCs w:val="24"/>
          <w:lang w:eastAsia="en-US"/>
        </w:rPr>
      </w:pPr>
    </w:p>
    <w:p w14:paraId="59020D3F" w14:textId="1B4C72BA" w:rsidR="00654868" w:rsidRPr="003823C1" w:rsidRDefault="00654868" w:rsidP="003823C1">
      <w:pPr>
        <w:spacing w:line="259" w:lineRule="auto"/>
        <w:rPr>
          <w:rFonts w:eastAsiaTheme="minorHAnsi" w:cstheme="minorHAnsi"/>
          <w:b/>
          <w:bCs/>
          <w:sz w:val="24"/>
          <w:szCs w:val="24"/>
          <w:lang w:eastAsia="en-US"/>
        </w:rPr>
      </w:pPr>
      <w:r w:rsidRPr="003823C1">
        <w:rPr>
          <w:rFonts w:eastAsiaTheme="minorHAnsi" w:cstheme="minorHAnsi"/>
          <w:b/>
          <w:bCs/>
          <w:sz w:val="24"/>
          <w:szCs w:val="24"/>
          <w:lang w:eastAsia="en-US"/>
        </w:rPr>
        <w:lastRenderedPageBreak/>
        <w:t>England Athletics – Club Standards and new Club Hub</w:t>
      </w:r>
    </w:p>
    <w:p w14:paraId="3EC30C6B" w14:textId="77777777" w:rsidR="00654868" w:rsidRPr="003823C1" w:rsidRDefault="00654868"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EA have produced a set of Standards to help us understand, implement and access resources in order that we may operate within minimum requirements for governance and duty of care. We will be required to complete a Club Standards checklist as part of our 2022/2023 affiliation process</w:t>
      </w:r>
    </w:p>
    <w:p w14:paraId="5BC0393D" w14:textId="77777777" w:rsidR="00654868" w:rsidRPr="003823C1" w:rsidRDefault="00654868"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 xml:space="preserve">The aim of the Standards is to help clubs – they have not been designed to make it harder for us to affiliate, therefore it is acceptable to answer ‘no’ to some of the questions. Various Committee members have attended appropriate webinars for their roles over the past few weeks. </w:t>
      </w:r>
    </w:p>
    <w:p w14:paraId="78F6EC0D" w14:textId="77777777" w:rsidR="00A12833" w:rsidRDefault="00A12833" w:rsidP="003823C1">
      <w:pPr>
        <w:spacing w:line="259" w:lineRule="auto"/>
        <w:rPr>
          <w:rFonts w:eastAsiaTheme="minorHAnsi" w:cstheme="minorHAnsi"/>
          <w:sz w:val="24"/>
          <w:szCs w:val="24"/>
          <w:lang w:eastAsia="en-US"/>
        </w:rPr>
      </w:pPr>
    </w:p>
    <w:p w14:paraId="7860C73A" w14:textId="3D54CADA" w:rsidR="00654868" w:rsidRPr="003823C1" w:rsidRDefault="00654868"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 xml:space="preserve">The data collected from the checklists will be used to enhance EA support to affiliated clubs. </w:t>
      </w:r>
    </w:p>
    <w:p w14:paraId="01664EB2" w14:textId="77777777" w:rsidR="00A12833" w:rsidRDefault="00A12833" w:rsidP="003823C1">
      <w:pPr>
        <w:spacing w:line="259" w:lineRule="auto"/>
        <w:rPr>
          <w:rFonts w:eastAsiaTheme="minorHAnsi" w:cstheme="minorHAnsi"/>
          <w:color w:val="232333"/>
          <w:sz w:val="24"/>
          <w:szCs w:val="24"/>
          <w:shd w:val="clear" w:color="auto" w:fill="FFFFFF"/>
          <w:lang w:eastAsia="en-US"/>
        </w:rPr>
      </w:pPr>
    </w:p>
    <w:p w14:paraId="33C7F5C1" w14:textId="4292B652" w:rsidR="00654868" w:rsidRDefault="00654868" w:rsidP="003823C1">
      <w:pPr>
        <w:spacing w:line="259" w:lineRule="auto"/>
        <w:rPr>
          <w:rFonts w:eastAsiaTheme="minorHAnsi" w:cstheme="minorHAnsi"/>
          <w:color w:val="232333"/>
          <w:sz w:val="24"/>
          <w:szCs w:val="24"/>
          <w:shd w:val="clear" w:color="auto" w:fill="FFFFFF"/>
          <w:lang w:eastAsia="en-US"/>
        </w:rPr>
      </w:pPr>
      <w:r w:rsidRPr="003823C1">
        <w:rPr>
          <w:rFonts w:eastAsiaTheme="minorHAnsi" w:cstheme="minorHAnsi"/>
          <w:color w:val="232333"/>
          <w:sz w:val="24"/>
          <w:szCs w:val="24"/>
          <w:shd w:val="clear" w:color="auto" w:fill="FFFFFF"/>
          <w:lang w:eastAsia="en-US"/>
        </w:rPr>
        <w:t>On 12</w:t>
      </w:r>
      <w:r w:rsidRPr="003823C1">
        <w:rPr>
          <w:rFonts w:eastAsiaTheme="minorHAnsi" w:cstheme="minorHAnsi"/>
          <w:color w:val="232333"/>
          <w:sz w:val="24"/>
          <w:szCs w:val="24"/>
          <w:shd w:val="clear" w:color="auto" w:fill="FFFFFF"/>
          <w:vertAlign w:val="superscript"/>
          <w:lang w:eastAsia="en-US"/>
        </w:rPr>
        <w:t>th</w:t>
      </w:r>
      <w:r w:rsidRPr="003823C1">
        <w:rPr>
          <w:rFonts w:eastAsiaTheme="minorHAnsi" w:cstheme="minorHAnsi"/>
          <w:color w:val="232333"/>
          <w:sz w:val="24"/>
          <w:szCs w:val="24"/>
          <w:shd w:val="clear" w:color="auto" w:fill="FFFFFF"/>
          <w:lang w:eastAsia="en-US"/>
        </w:rPr>
        <w:t xml:space="preserve"> January </w:t>
      </w:r>
      <w:r w:rsidR="00A12833">
        <w:rPr>
          <w:rFonts w:eastAsiaTheme="minorHAnsi" w:cstheme="minorHAnsi"/>
          <w:color w:val="232333"/>
          <w:sz w:val="24"/>
          <w:szCs w:val="24"/>
          <w:shd w:val="clear" w:color="auto" w:fill="FFFFFF"/>
          <w:lang w:eastAsia="en-US"/>
        </w:rPr>
        <w:t xml:space="preserve">2022 </w:t>
      </w:r>
      <w:r w:rsidRPr="003823C1">
        <w:rPr>
          <w:rFonts w:eastAsiaTheme="minorHAnsi" w:cstheme="minorHAnsi"/>
          <w:color w:val="232333"/>
          <w:sz w:val="24"/>
          <w:szCs w:val="24"/>
          <w:shd w:val="clear" w:color="auto" w:fill="FFFFFF"/>
          <w:lang w:eastAsia="en-US"/>
        </w:rPr>
        <w:t>a new digital support offer, Club Hub, was launched and replaces the previous resource section.</w:t>
      </w:r>
    </w:p>
    <w:p w14:paraId="7E4F8D61" w14:textId="77777777" w:rsidR="003823C1" w:rsidRPr="003823C1" w:rsidRDefault="003823C1" w:rsidP="003823C1">
      <w:pPr>
        <w:spacing w:line="259" w:lineRule="auto"/>
        <w:rPr>
          <w:rFonts w:eastAsiaTheme="minorHAnsi" w:cstheme="minorHAnsi"/>
          <w:color w:val="232333"/>
          <w:sz w:val="24"/>
          <w:szCs w:val="24"/>
          <w:shd w:val="clear" w:color="auto" w:fill="FFFFFF"/>
          <w:lang w:eastAsia="en-US"/>
        </w:rPr>
      </w:pPr>
    </w:p>
    <w:p w14:paraId="2CD789A5" w14:textId="77777777" w:rsidR="003823C1" w:rsidRPr="003823C1" w:rsidRDefault="003823C1" w:rsidP="003823C1">
      <w:pPr>
        <w:spacing w:line="276" w:lineRule="auto"/>
        <w:rPr>
          <w:rFonts w:eastAsia="Calibri" w:cstheme="minorHAnsi"/>
          <w:b/>
          <w:bCs/>
          <w:sz w:val="24"/>
          <w:szCs w:val="24"/>
          <w:lang w:eastAsia="en-US"/>
        </w:rPr>
      </w:pPr>
      <w:r w:rsidRPr="003823C1">
        <w:rPr>
          <w:rFonts w:eastAsia="Calibri" w:cstheme="minorHAnsi"/>
          <w:b/>
          <w:bCs/>
          <w:sz w:val="24"/>
          <w:szCs w:val="24"/>
          <w:lang w:eastAsia="en-US"/>
        </w:rPr>
        <w:t>Club Kit</w:t>
      </w:r>
    </w:p>
    <w:p w14:paraId="63C84991" w14:textId="77777777" w:rsidR="003823C1" w:rsidRPr="003823C1" w:rsidRDefault="003823C1" w:rsidP="003823C1">
      <w:pPr>
        <w:spacing w:line="259" w:lineRule="auto"/>
        <w:contextualSpacing/>
        <w:rPr>
          <w:rFonts w:eastAsia="Calibri" w:cstheme="minorHAnsi"/>
          <w:sz w:val="24"/>
          <w:szCs w:val="24"/>
          <w:lang w:eastAsia="en-US"/>
        </w:rPr>
      </w:pPr>
      <w:r w:rsidRPr="003823C1">
        <w:rPr>
          <w:rFonts w:eastAsia="Times New Roman" w:cstheme="minorHAnsi"/>
          <w:color w:val="000000"/>
          <w:sz w:val="24"/>
          <w:szCs w:val="24"/>
          <w:lang w:eastAsia="en-US"/>
        </w:rPr>
        <w:t xml:space="preserve">A button for the Club Shop has been added to the Club website menu bar, to make it more visible. </w:t>
      </w:r>
      <w:r w:rsidRPr="003823C1">
        <w:rPr>
          <w:rFonts w:eastAsia="Calibri" w:cstheme="minorHAnsi"/>
          <w:sz w:val="24"/>
          <w:szCs w:val="24"/>
          <w:lang w:eastAsia="en-US"/>
        </w:rPr>
        <w:t>The Club has provided coaches and team managers customised polo shirts to those who opted for them. New items are continually being added to the Club Shop e.g. bobble hat, coaches storm jacket, customised water bottles, red technical fleece.</w:t>
      </w:r>
    </w:p>
    <w:p w14:paraId="15BB3C96" w14:textId="77777777" w:rsidR="003823C1" w:rsidRPr="003823C1" w:rsidRDefault="003823C1" w:rsidP="003823C1">
      <w:pPr>
        <w:spacing w:line="259" w:lineRule="auto"/>
        <w:contextualSpacing/>
        <w:rPr>
          <w:rFonts w:eastAsia="Calibri" w:cstheme="minorHAnsi"/>
          <w:sz w:val="24"/>
          <w:szCs w:val="24"/>
          <w:lang w:eastAsia="en-US"/>
        </w:rPr>
      </w:pPr>
    </w:p>
    <w:p w14:paraId="4B0FF21A" w14:textId="77777777" w:rsidR="003823C1" w:rsidRPr="003823C1" w:rsidRDefault="003823C1" w:rsidP="003823C1">
      <w:pPr>
        <w:rPr>
          <w:rFonts w:cstheme="minorHAnsi"/>
          <w:sz w:val="24"/>
          <w:szCs w:val="24"/>
        </w:rPr>
      </w:pPr>
      <w:r w:rsidRPr="003823C1">
        <w:rPr>
          <w:rFonts w:cstheme="minorHAnsi"/>
          <w:b/>
          <w:bCs/>
          <w:sz w:val="24"/>
          <w:szCs w:val="24"/>
        </w:rPr>
        <w:t>Basingstoke and Deane Community Lottery</w:t>
      </w:r>
      <w:r w:rsidRPr="003823C1">
        <w:rPr>
          <w:rFonts w:cstheme="minorHAnsi"/>
          <w:sz w:val="24"/>
          <w:szCs w:val="24"/>
        </w:rPr>
        <w:t xml:space="preserve"> </w:t>
      </w:r>
    </w:p>
    <w:p w14:paraId="3DC79E58" w14:textId="77777777" w:rsidR="003823C1" w:rsidRPr="004743DB" w:rsidRDefault="003823C1" w:rsidP="003823C1">
      <w:pPr>
        <w:spacing w:line="259" w:lineRule="auto"/>
        <w:contextualSpacing/>
        <w:rPr>
          <w:rFonts w:eastAsiaTheme="minorHAnsi" w:cstheme="minorHAnsi"/>
          <w:sz w:val="24"/>
          <w:szCs w:val="24"/>
          <w:lang w:eastAsia="en-US"/>
        </w:rPr>
      </w:pPr>
      <w:r w:rsidRPr="004743DB">
        <w:rPr>
          <w:rFonts w:eastAsiaTheme="minorHAnsi" w:cstheme="minorHAnsi"/>
          <w:sz w:val="24"/>
          <w:szCs w:val="24"/>
          <w:lang w:eastAsia="en-US"/>
        </w:rPr>
        <w:t>23 supporters have raised £1170 for the Club since 13/2/2021</w:t>
      </w:r>
      <w:r w:rsidRPr="003823C1">
        <w:rPr>
          <w:rFonts w:eastAsiaTheme="minorHAnsi" w:cstheme="minorHAnsi"/>
          <w:sz w:val="24"/>
          <w:szCs w:val="24"/>
          <w:lang w:eastAsia="en-US"/>
        </w:rPr>
        <w:t>.</w:t>
      </w:r>
      <w:r w:rsidRPr="003823C1">
        <w:rPr>
          <w:rFonts w:eastAsiaTheme="minorHAnsi" w:cstheme="minorHAnsi"/>
          <w:b/>
          <w:bCs/>
          <w:sz w:val="24"/>
          <w:szCs w:val="24"/>
          <w:lang w:eastAsia="en-US"/>
        </w:rPr>
        <w:t xml:space="preserve"> </w:t>
      </w:r>
      <w:r w:rsidRPr="004743DB">
        <w:rPr>
          <w:rFonts w:eastAsiaTheme="minorHAnsi" w:cstheme="minorHAnsi"/>
          <w:sz w:val="24"/>
          <w:szCs w:val="24"/>
          <w:lang w:eastAsia="en-US"/>
        </w:rPr>
        <w:t>We have had 44 winners since 27/2/2021.</w:t>
      </w:r>
    </w:p>
    <w:p w14:paraId="2E127A13" w14:textId="1E2724F9" w:rsidR="003823C1" w:rsidRDefault="003823C1" w:rsidP="003823C1">
      <w:pPr>
        <w:pStyle w:val="xmsonormal"/>
        <w:shd w:val="clear" w:color="auto" w:fill="FFFFFF"/>
        <w:spacing w:before="0" w:beforeAutospacing="0" w:after="0" w:afterAutospacing="0"/>
        <w:rPr>
          <w:rFonts w:asciiTheme="minorHAnsi" w:hAnsiTheme="minorHAnsi" w:cstheme="minorHAnsi"/>
          <w:bdr w:val="none" w:sz="0" w:space="0" w:color="auto" w:frame="1"/>
        </w:rPr>
      </w:pPr>
      <w:r w:rsidRPr="003823C1">
        <w:rPr>
          <w:rFonts w:asciiTheme="minorHAnsi" w:hAnsiTheme="minorHAnsi" w:cstheme="minorHAnsi"/>
          <w:bdr w:val="none" w:sz="0" w:space="0" w:color="auto" w:frame="1"/>
        </w:rPr>
        <w:t>40p from every £1 ticket from our page on the website goes directly to the Club.</w:t>
      </w:r>
      <w:r w:rsidRPr="003823C1">
        <w:rPr>
          <w:rFonts w:asciiTheme="minorHAnsi" w:hAnsiTheme="minorHAnsi" w:cstheme="minorHAnsi"/>
        </w:rPr>
        <w:t xml:space="preserve"> </w:t>
      </w:r>
      <w:r w:rsidRPr="003823C1">
        <w:rPr>
          <w:rFonts w:asciiTheme="minorHAnsi" w:hAnsiTheme="minorHAnsi" w:cstheme="minorHAnsi"/>
          <w:bdr w:val="none" w:sz="0" w:space="0" w:color="auto" w:frame="1"/>
        </w:rPr>
        <w:t>Every week players of the lottery can win a £25,000 jackpot, plus smaller prizes.</w:t>
      </w:r>
    </w:p>
    <w:p w14:paraId="5EC2365A" w14:textId="5BAC08FD" w:rsidR="00E310EF" w:rsidRDefault="00E310EF" w:rsidP="003823C1">
      <w:pPr>
        <w:pStyle w:val="xmsonormal"/>
        <w:shd w:val="clear" w:color="auto" w:fill="FFFFFF"/>
        <w:spacing w:before="0" w:beforeAutospacing="0" w:after="0" w:afterAutospacing="0"/>
        <w:rPr>
          <w:rFonts w:asciiTheme="minorHAnsi" w:hAnsiTheme="minorHAnsi" w:cstheme="minorHAnsi"/>
          <w:bdr w:val="none" w:sz="0" w:space="0" w:color="auto" w:frame="1"/>
        </w:rPr>
      </w:pPr>
    </w:p>
    <w:p w14:paraId="7BAE9D97" w14:textId="77777777" w:rsidR="00E310EF" w:rsidRPr="00E310EF" w:rsidRDefault="00E310EF" w:rsidP="00E310EF">
      <w:pPr>
        <w:shd w:val="clear" w:color="auto" w:fill="FFFFFF"/>
        <w:rPr>
          <w:rFonts w:ascii="Calibri" w:eastAsia="Times New Roman" w:hAnsi="Calibri" w:cs="Calibri"/>
          <w:b/>
          <w:bCs/>
          <w:color w:val="201F1E"/>
          <w:sz w:val="24"/>
          <w:szCs w:val="24"/>
          <w:bdr w:val="none" w:sz="0" w:space="0" w:color="auto" w:frame="1"/>
        </w:rPr>
      </w:pPr>
      <w:r w:rsidRPr="00E310EF">
        <w:rPr>
          <w:rFonts w:ascii="Calibri" w:eastAsia="Times New Roman" w:hAnsi="Calibri" w:cs="Calibri"/>
          <w:b/>
          <w:bCs/>
          <w:color w:val="201F1E"/>
          <w:sz w:val="24"/>
          <w:szCs w:val="24"/>
          <w:highlight w:val="green"/>
          <w:bdr w:val="none" w:sz="0" w:space="0" w:color="auto" w:frame="1"/>
        </w:rPr>
        <w:t>Down Grange Track</w:t>
      </w:r>
    </w:p>
    <w:p w14:paraId="74E091C7" w14:textId="3B3E35A1" w:rsidR="00E310EF" w:rsidRDefault="00E310EF" w:rsidP="00E310EF">
      <w:pPr>
        <w:rPr>
          <w:color w:val="000000"/>
          <w:sz w:val="24"/>
          <w:szCs w:val="24"/>
        </w:rPr>
      </w:pPr>
      <w:r w:rsidRPr="00E310EF">
        <w:rPr>
          <w:rFonts w:ascii="Calibri" w:hAnsi="Calibri" w:cs="Calibri"/>
          <w:sz w:val="24"/>
          <w:szCs w:val="24"/>
        </w:rPr>
        <w:t>T</w:t>
      </w:r>
      <w:r w:rsidRPr="00E310EF">
        <w:rPr>
          <w:color w:val="000000"/>
          <w:sz w:val="24"/>
          <w:szCs w:val="24"/>
        </w:rPr>
        <w:t xml:space="preserve">he track will be shut from 16/8/2021 for approximately 10 weeks. </w:t>
      </w:r>
    </w:p>
    <w:p w14:paraId="5C9C3DB9" w14:textId="4509CD91" w:rsidR="00D4741D" w:rsidRPr="00E310EF" w:rsidRDefault="00D4741D" w:rsidP="00E310EF">
      <w:pPr>
        <w:rPr>
          <w:rFonts w:ascii="Calibri" w:hAnsi="Calibri" w:cs="Calibri"/>
          <w:sz w:val="24"/>
          <w:szCs w:val="24"/>
        </w:rPr>
      </w:pPr>
      <w:r>
        <w:rPr>
          <w:color w:val="000000"/>
          <w:sz w:val="24"/>
          <w:szCs w:val="24"/>
        </w:rPr>
        <w:t>The track is now booked from 17.30-20.30 on Tuesdays and Thursdays.</w:t>
      </w:r>
    </w:p>
    <w:p w14:paraId="71E1BA22" w14:textId="77777777" w:rsidR="00E310EF" w:rsidRPr="003823C1" w:rsidRDefault="00E310EF" w:rsidP="003823C1">
      <w:pPr>
        <w:pStyle w:val="xmsonormal"/>
        <w:shd w:val="clear" w:color="auto" w:fill="FFFFFF"/>
        <w:spacing w:before="0" w:beforeAutospacing="0" w:after="0" w:afterAutospacing="0"/>
        <w:rPr>
          <w:rFonts w:asciiTheme="minorHAnsi" w:hAnsiTheme="minorHAnsi" w:cstheme="minorHAnsi"/>
        </w:rPr>
      </w:pPr>
    </w:p>
    <w:p w14:paraId="018DBFDA" w14:textId="43570E6C" w:rsidR="003823C1" w:rsidRPr="003823C1" w:rsidRDefault="003823C1" w:rsidP="003823C1">
      <w:pPr>
        <w:spacing w:line="259" w:lineRule="auto"/>
        <w:rPr>
          <w:rFonts w:eastAsiaTheme="minorHAnsi" w:cstheme="minorHAnsi"/>
          <w:b/>
          <w:bCs/>
          <w:color w:val="000000"/>
          <w:sz w:val="24"/>
          <w:szCs w:val="24"/>
          <w:lang w:eastAsia="en-US"/>
        </w:rPr>
      </w:pPr>
      <w:r w:rsidRPr="003823C1">
        <w:rPr>
          <w:rFonts w:eastAsiaTheme="minorHAnsi" w:cstheme="minorHAnsi"/>
          <w:b/>
          <w:bCs/>
          <w:color w:val="000000"/>
          <w:sz w:val="24"/>
          <w:szCs w:val="24"/>
          <w:lang w:eastAsia="en-US"/>
        </w:rPr>
        <w:t>Female welfare officer</w:t>
      </w:r>
    </w:p>
    <w:p w14:paraId="3605BF93" w14:textId="7889CF88" w:rsidR="003823C1" w:rsidRDefault="003823C1" w:rsidP="003823C1">
      <w:pPr>
        <w:spacing w:line="259" w:lineRule="auto"/>
        <w:rPr>
          <w:rFonts w:eastAsiaTheme="minorHAnsi" w:cstheme="minorHAnsi"/>
          <w:color w:val="000000"/>
          <w:sz w:val="24"/>
          <w:szCs w:val="24"/>
          <w:lang w:eastAsia="en-US"/>
        </w:rPr>
      </w:pPr>
      <w:r w:rsidRPr="003823C1">
        <w:rPr>
          <w:rFonts w:eastAsiaTheme="minorHAnsi" w:cstheme="minorHAnsi"/>
          <w:color w:val="000000"/>
          <w:sz w:val="24"/>
          <w:szCs w:val="24"/>
          <w:lang w:eastAsia="en-US"/>
        </w:rPr>
        <w:t xml:space="preserve">EA have confirmed we can specify </w:t>
      </w:r>
      <w:r w:rsidR="00A12833">
        <w:rPr>
          <w:rFonts w:eastAsiaTheme="minorHAnsi" w:cstheme="minorHAnsi"/>
          <w:color w:val="000000"/>
          <w:sz w:val="24"/>
          <w:szCs w:val="24"/>
          <w:lang w:eastAsia="en-US"/>
        </w:rPr>
        <w:t>a role of</w:t>
      </w:r>
      <w:r w:rsidRPr="003823C1">
        <w:rPr>
          <w:rFonts w:eastAsiaTheme="minorHAnsi" w:cstheme="minorHAnsi"/>
          <w:color w:val="000000"/>
          <w:sz w:val="24"/>
          <w:szCs w:val="24"/>
          <w:lang w:eastAsia="en-US"/>
        </w:rPr>
        <w:t xml:space="preserve"> female WO a</w:t>
      </w:r>
      <w:r w:rsidR="00D4741D">
        <w:rPr>
          <w:rFonts w:eastAsiaTheme="minorHAnsi" w:cstheme="minorHAnsi"/>
          <w:color w:val="000000"/>
          <w:sz w:val="24"/>
          <w:szCs w:val="24"/>
          <w:lang w:eastAsia="en-US"/>
        </w:rPr>
        <w:t>s</w:t>
      </w:r>
      <w:r w:rsidRPr="003823C1">
        <w:rPr>
          <w:rFonts w:eastAsiaTheme="minorHAnsi" w:cstheme="minorHAnsi"/>
          <w:color w:val="000000"/>
          <w:sz w:val="24"/>
          <w:szCs w:val="24"/>
          <w:lang w:eastAsia="en-US"/>
        </w:rPr>
        <w:t xml:space="preserve"> this does not contravene the law.</w:t>
      </w:r>
    </w:p>
    <w:p w14:paraId="22B31571" w14:textId="77777777" w:rsidR="003823C1" w:rsidRPr="003823C1" w:rsidRDefault="003823C1" w:rsidP="003823C1">
      <w:pPr>
        <w:spacing w:line="259" w:lineRule="auto"/>
        <w:rPr>
          <w:rFonts w:eastAsiaTheme="minorHAnsi" w:cstheme="minorHAnsi"/>
          <w:color w:val="000000"/>
          <w:sz w:val="24"/>
          <w:szCs w:val="24"/>
          <w:lang w:eastAsia="en-US"/>
        </w:rPr>
      </w:pPr>
    </w:p>
    <w:p w14:paraId="691DB5C5" w14:textId="77777777" w:rsidR="004042EC" w:rsidRPr="003823C1" w:rsidRDefault="004042EC" w:rsidP="003823C1">
      <w:pPr>
        <w:spacing w:line="324" w:lineRule="atLeast"/>
        <w:rPr>
          <w:rFonts w:cstheme="minorHAnsi"/>
          <w:b/>
          <w:bCs/>
          <w:color w:val="000000"/>
          <w:sz w:val="24"/>
          <w:szCs w:val="24"/>
        </w:rPr>
      </w:pPr>
      <w:r w:rsidRPr="003823C1">
        <w:rPr>
          <w:rFonts w:cstheme="minorHAnsi"/>
          <w:b/>
          <w:bCs/>
          <w:color w:val="000000"/>
          <w:sz w:val="24"/>
          <w:szCs w:val="24"/>
        </w:rPr>
        <w:t>Hosting a training camp for Commonwealth Games 2022</w:t>
      </w:r>
    </w:p>
    <w:p w14:paraId="33D32FEB" w14:textId="4B4A4EFD" w:rsidR="004042EC" w:rsidRDefault="004042EC" w:rsidP="003823C1">
      <w:pPr>
        <w:pStyle w:val="NormalWeb"/>
        <w:spacing w:before="0" w:beforeAutospacing="0" w:after="0" w:afterAutospacing="0"/>
        <w:rPr>
          <w:rFonts w:asciiTheme="minorHAnsi" w:hAnsiTheme="minorHAnsi" w:cstheme="minorHAnsi"/>
          <w:color w:val="201F1E"/>
          <w:bdr w:val="none" w:sz="0" w:space="0" w:color="auto" w:frame="1"/>
        </w:rPr>
      </w:pPr>
      <w:r w:rsidRPr="003823C1">
        <w:rPr>
          <w:rFonts w:asciiTheme="minorHAnsi" w:hAnsiTheme="minorHAnsi" w:cstheme="minorHAnsi"/>
          <w:color w:val="201F1E"/>
          <w:bdr w:val="none" w:sz="0" w:space="0" w:color="auto" w:frame="1"/>
        </w:rPr>
        <w:t xml:space="preserve">After being advised that the Commonwealth Games organisation were looking for satellite clubs to host training camps I applied and offered the use of Down Grange – no reply received. </w:t>
      </w:r>
    </w:p>
    <w:p w14:paraId="7CC52FED" w14:textId="77777777" w:rsidR="003823C1" w:rsidRPr="003823C1" w:rsidRDefault="003823C1" w:rsidP="003823C1">
      <w:pPr>
        <w:pStyle w:val="NormalWeb"/>
        <w:spacing w:before="0" w:beforeAutospacing="0" w:after="0" w:afterAutospacing="0"/>
        <w:rPr>
          <w:rFonts w:asciiTheme="minorHAnsi" w:hAnsiTheme="minorHAnsi" w:cstheme="minorHAnsi"/>
          <w:b/>
          <w:bCs/>
          <w:color w:val="000000"/>
        </w:rPr>
      </w:pPr>
    </w:p>
    <w:p w14:paraId="3732794F" w14:textId="737089DB" w:rsidR="004042EC" w:rsidRPr="003823C1" w:rsidRDefault="004042EC" w:rsidP="003823C1">
      <w:pPr>
        <w:spacing w:line="259" w:lineRule="auto"/>
        <w:rPr>
          <w:rFonts w:eastAsiaTheme="minorHAnsi" w:cstheme="minorHAnsi"/>
          <w:b/>
          <w:bCs/>
          <w:sz w:val="24"/>
          <w:szCs w:val="24"/>
          <w:lang w:eastAsia="en-US"/>
        </w:rPr>
      </w:pPr>
      <w:r w:rsidRPr="003823C1">
        <w:rPr>
          <w:rFonts w:eastAsiaTheme="minorHAnsi" w:cstheme="minorHAnsi"/>
          <w:b/>
          <w:bCs/>
          <w:sz w:val="24"/>
          <w:szCs w:val="24"/>
          <w:lang w:eastAsia="en-US"/>
        </w:rPr>
        <w:t>Basingstoke Voluntary Action Survey</w:t>
      </w:r>
    </w:p>
    <w:p w14:paraId="26649D26" w14:textId="3E2C3D77" w:rsidR="004042EC" w:rsidRPr="003823C1" w:rsidRDefault="004042EC"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Aim of survey was to examine the impact of the pandemic on the voluntary sector. I completed this on behalf of the Club.</w:t>
      </w:r>
    </w:p>
    <w:p w14:paraId="6E7C721B" w14:textId="77777777" w:rsidR="004042EC" w:rsidRPr="003823C1" w:rsidRDefault="004042EC" w:rsidP="003823C1">
      <w:pPr>
        <w:spacing w:line="259" w:lineRule="auto"/>
        <w:rPr>
          <w:rFonts w:eastAsiaTheme="minorHAnsi" w:cstheme="minorHAnsi"/>
          <w:color w:val="232333"/>
          <w:sz w:val="24"/>
          <w:szCs w:val="24"/>
          <w:shd w:val="clear" w:color="auto" w:fill="FFFFFF"/>
          <w:lang w:eastAsia="en-US"/>
        </w:rPr>
      </w:pPr>
    </w:p>
    <w:p w14:paraId="4B29945B" w14:textId="2F04D000" w:rsidR="004042EC" w:rsidRPr="003823C1" w:rsidRDefault="004042EC" w:rsidP="003823C1">
      <w:pPr>
        <w:spacing w:line="259" w:lineRule="auto"/>
        <w:rPr>
          <w:rFonts w:eastAsiaTheme="minorHAnsi" w:cstheme="minorHAnsi"/>
          <w:b/>
          <w:bCs/>
          <w:sz w:val="24"/>
          <w:szCs w:val="24"/>
          <w:u w:val="single"/>
          <w:lang w:eastAsia="en-US"/>
        </w:rPr>
      </w:pPr>
      <w:r w:rsidRPr="003823C1">
        <w:rPr>
          <w:rFonts w:eastAsia="Times New Roman" w:cstheme="minorHAnsi"/>
          <w:b/>
          <w:bCs/>
          <w:color w:val="201F1E"/>
          <w:sz w:val="24"/>
          <w:szCs w:val="24"/>
        </w:rPr>
        <w:t>Basingstoke and Deane Borough Council</w:t>
      </w:r>
      <w:r w:rsidR="003823C1">
        <w:rPr>
          <w:rFonts w:eastAsia="Times New Roman" w:cstheme="minorHAnsi"/>
          <w:b/>
          <w:bCs/>
          <w:color w:val="201F1E"/>
          <w:sz w:val="24"/>
          <w:szCs w:val="24"/>
        </w:rPr>
        <w:t xml:space="preserve"> – </w:t>
      </w:r>
      <w:r w:rsidRPr="003823C1">
        <w:rPr>
          <w:rFonts w:eastAsiaTheme="minorHAnsi" w:cstheme="minorHAnsi"/>
          <w:b/>
          <w:bCs/>
          <w:sz w:val="24"/>
          <w:szCs w:val="24"/>
          <w:lang w:eastAsia="en-US"/>
        </w:rPr>
        <w:t>Leisure and Recreational Needs survey</w:t>
      </w:r>
    </w:p>
    <w:p w14:paraId="152D458C" w14:textId="5FD90372" w:rsidR="004042EC" w:rsidRDefault="004042EC" w:rsidP="003823C1">
      <w:pPr>
        <w:shd w:val="clear" w:color="auto" w:fill="FFFFFF"/>
        <w:rPr>
          <w:rFonts w:eastAsia="Times New Roman" w:cstheme="minorHAnsi"/>
          <w:color w:val="201F1E"/>
          <w:sz w:val="24"/>
          <w:szCs w:val="24"/>
        </w:rPr>
      </w:pPr>
      <w:r w:rsidRPr="003823C1">
        <w:rPr>
          <w:rFonts w:eastAsia="Times New Roman" w:cstheme="minorHAnsi"/>
          <w:color w:val="201F1E"/>
          <w:sz w:val="24"/>
          <w:szCs w:val="24"/>
        </w:rPr>
        <w:t>BDBC have appointed Continuum Sport and Leisure to support them in “reviewing and updating the assessment of needs for Leisure &amp; Recreational Needs, green spaces and community facilities in the borough”.  The Council want to understand how the expected population growth will impact the Borough’s existing facility provision. They want sport and leisure facilities to remain a key area for investment and to ensure the needs and demands for its current/future residents are met. They asked that 1 member of the Club complete the survey, which I did. To be honest not many of the questions were appropriate for us, it was very much about traditional team sports</w:t>
      </w:r>
      <w:r w:rsidR="00E310EF">
        <w:rPr>
          <w:rFonts w:eastAsia="Times New Roman" w:cstheme="minorHAnsi"/>
          <w:color w:val="201F1E"/>
          <w:sz w:val="24"/>
          <w:szCs w:val="24"/>
        </w:rPr>
        <w:t>.</w:t>
      </w:r>
    </w:p>
    <w:p w14:paraId="23661457" w14:textId="77777777" w:rsidR="00E310EF" w:rsidRPr="003823C1" w:rsidRDefault="00E310EF" w:rsidP="003823C1">
      <w:pPr>
        <w:shd w:val="clear" w:color="auto" w:fill="FFFFFF"/>
        <w:rPr>
          <w:rFonts w:eastAsia="Times New Roman" w:cstheme="minorHAnsi"/>
          <w:color w:val="201F1E"/>
          <w:sz w:val="24"/>
          <w:szCs w:val="24"/>
        </w:rPr>
      </w:pPr>
    </w:p>
    <w:p w14:paraId="57BA7792" w14:textId="11B6B015" w:rsidR="004042EC" w:rsidRPr="003823C1" w:rsidRDefault="004042EC" w:rsidP="00E310EF">
      <w:pPr>
        <w:rPr>
          <w:rFonts w:eastAsia="Times New Roman" w:cstheme="minorHAnsi"/>
          <w:b/>
          <w:bCs/>
          <w:color w:val="222222"/>
          <w:sz w:val="24"/>
          <w:szCs w:val="24"/>
        </w:rPr>
      </w:pPr>
      <w:r w:rsidRPr="003823C1">
        <w:rPr>
          <w:rFonts w:eastAsia="Times New Roman" w:cstheme="minorHAnsi"/>
          <w:b/>
          <w:bCs/>
          <w:color w:val="222222"/>
          <w:sz w:val="24"/>
          <w:szCs w:val="24"/>
        </w:rPr>
        <w:t>Voluntary Sector Strategic Partnership (VSSP)</w:t>
      </w:r>
    </w:p>
    <w:p w14:paraId="278A0038" w14:textId="6C786FB2" w:rsidR="004042EC" w:rsidRDefault="004042EC" w:rsidP="003823C1">
      <w:pPr>
        <w:shd w:val="clear" w:color="auto" w:fill="FFFFFF"/>
        <w:spacing w:line="315" w:lineRule="atLeast"/>
        <w:rPr>
          <w:rFonts w:eastAsia="Times New Roman" w:cstheme="minorHAnsi"/>
          <w:color w:val="222222"/>
          <w:sz w:val="24"/>
          <w:szCs w:val="24"/>
        </w:rPr>
      </w:pPr>
      <w:r w:rsidRPr="003823C1">
        <w:rPr>
          <w:rFonts w:eastAsia="Times New Roman" w:cstheme="minorHAnsi"/>
          <w:color w:val="222222"/>
          <w:sz w:val="24"/>
          <w:szCs w:val="24"/>
        </w:rPr>
        <w:t>A new partnership that aims to create a clear mechanism for collective capture and dissemination of information from across the Voluntary Community and Social Enterprise (VCSE) sector. This partnership is made up of 6 networks and will act as the vehicle for strategic engagement with the VCSE sector amongst statutory partners and other key stakeholders. I will be the Club representative on this partnership.</w:t>
      </w:r>
    </w:p>
    <w:p w14:paraId="1917B604" w14:textId="77777777" w:rsidR="00A12833" w:rsidRPr="003823C1" w:rsidRDefault="00A12833" w:rsidP="003823C1">
      <w:pPr>
        <w:shd w:val="clear" w:color="auto" w:fill="FFFFFF"/>
        <w:spacing w:line="315" w:lineRule="atLeast"/>
        <w:rPr>
          <w:rFonts w:eastAsia="Times New Roman" w:cstheme="minorHAnsi"/>
          <w:color w:val="222222"/>
          <w:sz w:val="24"/>
          <w:szCs w:val="24"/>
        </w:rPr>
      </w:pPr>
    </w:p>
    <w:p w14:paraId="3DAE889A" w14:textId="77777777" w:rsidR="00893A00" w:rsidRPr="003823C1" w:rsidRDefault="00893A00" w:rsidP="003823C1">
      <w:pPr>
        <w:spacing w:line="276" w:lineRule="auto"/>
        <w:rPr>
          <w:rFonts w:eastAsia="Calibri" w:cstheme="minorHAnsi"/>
          <w:b/>
          <w:bCs/>
          <w:sz w:val="24"/>
          <w:szCs w:val="24"/>
          <w:lang w:eastAsia="en-US"/>
        </w:rPr>
      </w:pPr>
      <w:r w:rsidRPr="003823C1">
        <w:rPr>
          <w:rFonts w:eastAsia="Calibri" w:cstheme="minorHAnsi"/>
          <w:b/>
          <w:bCs/>
          <w:sz w:val="24"/>
          <w:szCs w:val="24"/>
          <w:lang w:eastAsia="en-US"/>
        </w:rPr>
        <w:t>EA Regional Volunteer Award nominations</w:t>
      </w:r>
    </w:p>
    <w:p w14:paraId="7B7255D2" w14:textId="3840CCD7" w:rsidR="00893A00" w:rsidRDefault="00893A00" w:rsidP="003823C1">
      <w:pPr>
        <w:spacing w:line="276" w:lineRule="auto"/>
        <w:rPr>
          <w:rFonts w:eastAsia="Calibri" w:cstheme="minorHAnsi"/>
          <w:sz w:val="24"/>
          <w:szCs w:val="24"/>
          <w:lang w:eastAsia="en-US"/>
        </w:rPr>
      </w:pPr>
      <w:r w:rsidRPr="003823C1">
        <w:rPr>
          <w:rFonts w:eastAsia="Calibri" w:cstheme="minorHAnsi"/>
          <w:sz w:val="24"/>
          <w:szCs w:val="24"/>
          <w:lang w:eastAsia="en-US"/>
        </w:rPr>
        <w:t xml:space="preserve">I wrote 2 submissions for these </w:t>
      </w:r>
      <w:r w:rsidR="00E310EF" w:rsidRPr="003823C1">
        <w:rPr>
          <w:rFonts w:eastAsia="Calibri" w:cstheme="minorHAnsi"/>
          <w:sz w:val="24"/>
          <w:szCs w:val="24"/>
          <w:lang w:eastAsia="en-US"/>
        </w:rPr>
        <w:t>awards:</w:t>
      </w:r>
      <w:r w:rsidRPr="003823C1">
        <w:rPr>
          <w:rFonts w:eastAsia="Calibri" w:cstheme="minorHAnsi"/>
          <w:sz w:val="24"/>
          <w:szCs w:val="24"/>
          <w:lang w:eastAsia="en-US"/>
        </w:rPr>
        <w:t xml:space="preserve"> Liz Flitcroft</w:t>
      </w:r>
      <w:r w:rsidR="004042EC" w:rsidRPr="003823C1">
        <w:rPr>
          <w:rFonts w:eastAsia="Calibri" w:cstheme="minorHAnsi"/>
          <w:sz w:val="24"/>
          <w:szCs w:val="24"/>
          <w:lang w:eastAsia="en-US"/>
        </w:rPr>
        <w:t xml:space="preserve"> Volunteer of the Year and Alfie Wells for Young Volunteer of the Year Award. Both won the Regional competition, with Alfie going through to the National awards where he did not win.</w:t>
      </w:r>
    </w:p>
    <w:p w14:paraId="1583A5CA" w14:textId="77777777" w:rsidR="003823C1" w:rsidRPr="003823C1" w:rsidRDefault="003823C1" w:rsidP="003823C1">
      <w:pPr>
        <w:spacing w:line="276" w:lineRule="auto"/>
        <w:rPr>
          <w:rFonts w:eastAsia="Calibri" w:cstheme="minorHAnsi"/>
          <w:sz w:val="24"/>
          <w:szCs w:val="24"/>
          <w:lang w:eastAsia="en-US"/>
        </w:rPr>
      </w:pPr>
    </w:p>
    <w:p w14:paraId="77BE9CDD" w14:textId="6A076C51" w:rsidR="004042EC" w:rsidRPr="003823C1" w:rsidRDefault="00E310EF" w:rsidP="003823C1">
      <w:pPr>
        <w:shd w:val="clear" w:color="auto" w:fill="FFFFFF"/>
        <w:spacing w:line="259" w:lineRule="auto"/>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Basingstoke </w:t>
      </w:r>
      <w:r w:rsidR="004042EC" w:rsidRPr="003823C1">
        <w:rPr>
          <w:rFonts w:eastAsia="Times New Roman" w:cstheme="minorHAnsi"/>
          <w:b/>
          <w:bCs/>
          <w:sz w:val="24"/>
          <w:szCs w:val="24"/>
          <w:bdr w:val="none" w:sz="0" w:space="0" w:color="auto" w:frame="1"/>
        </w:rPr>
        <w:t>Sport &amp; Physical Activity Alliance / Health &amp; Wellbeing Strategy</w:t>
      </w:r>
    </w:p>
    <w:p w14:paraId="6694BB5A" w14:textId="05E3DD8A" w:rsidR="004042EC" w:rsidRPr="003823C1" w:rsidRDefault="004042EC" w:rsidP="003823C1">
      <w:pPr>
        <w:shd w:val="clear" w:color="auto" w:fill="FFFFFF"/>
        <w:spacing w:line="259" w:lineRule="auto"/>
        <w:rPr>
          <w:rFonts w:eastAsia="Times New Roman" w:cstheme="minorHAnsi"/>
          <w:color w:val="201F1E"/>
          <w:sz w:val="24"/>
          <w:szCs w:val="24"/>
          <w:bdr w:val="none" w:sz="0" w:space="0" w:color="auto" w:frame="1"/>
        </w:rPr>
      </w:pPr>
      <w:r w:rsidRPr="003823C1">
        <w:rPr>
          <w:rFonts w:eastAsia="Times New Roman" w:cstheme="minorHAnsi"/>
          <w:color w:val="201F1E"/>
          <w:sz w:val="24"/>
          <w:szCs w:val="24"/>
          <w:bdr w:val="none" w:sz="0" w:space="0" w:color="auto" w:frame="1"/>
        </w:rPr>
        <w:t>The last meeting of SPAA was 23</w:t>
      </w:r>
      <w:r w:rsidRPr="003823C1">
        <w:rPr>
          <w:rFonts w:eastAsia="Times New Roman" w:cstheme="minorHAnsi"/>
          <w:color w:val="201F1E"/>
          <w:sz w:val="24"/>
          <w:szCs w:val="24"/>
          <w:bdr w:val="none" w:sz="0" w:space="0" w:color="auto" w:frame="1"/>
          <w:vertAlign w:val="superscript"/>
        </w:rPr>
        <w:t>rd</w:t>
      </w:r>
      <w:r w:rsidRPr="003823C1">
        <w:rPr>
          <w:rFonts w:eastAsia="Times New Roman" w:cstheme="minorHAnsi"/>
          <w:color w:val="201F1E"/>
          <w:sz w:val="24"/>
          <w:szCs w:val="24"/>
          <w:bdr w:val="none" w:sz="0" w:space="0" w:color="auto" w:frame="1"/>
        </w:rPr>
        <w:t> February 2021 and the previous </w:t>
      </w:r>
      <w:hyperlink r:id="rId15" w:tgtFrame="_blank" w:tooltip="Protected by Outlook: https://basp.basingstoke.gov.uk/health-and-wellbeing-partnership. Click or tap to follow the link." w:history="1">
        <w:r w:rsidRPr="003823C1">
          <w:rPr>
            <w:rFonts w:eastAsia="Times New Roman" w:cstheme="minorHAnsi"/>
            <w:sz w:val="24"/>
            <w:szCs w:val="24"/>
            <w:bdr w:val="none" w:sz="0" w:space="0" w:color="auto" w:frame="1"/>
          </w:rPr>
          <w:t>Health &amp; Wellbeing Strategy</w:t>
        </w:r>
      </w:hyperlink>
      <w:r w:rsidRPr="003823C1">
        <w:rPr>
          <w:rFonts w:eastAsia="Times New Roman" w:cstheme="minorHAnsi"/>
          <w:color w:val="201F1E"/>
          <w:sz w:val="24"/>
          <w:szCs w:val="24"/>
          <w:bdr w:val="none" w:sz="0" w:space="0" w:color="auto" w:frame="1"/>
        </w:rPr>
        <w:t> ended September 2020, with new objectives and priorities still to be agreed and communicated. A decision</w:t>
      </w:r>
      <w:r w:rsidR="00E310EF">
        <w:rPr>
          <w:rFonts w:eastAsia="Times New Roman" w:cstheme="minorHAnsi"/>
          <w:color w:val="201F1E"/>
          <w:sz w:val="24"/>
          <w:szCs w:val="24"/>
          <w:bdr w:val="none" w:sz="0" w:space="0" w:color="auto" w:frame="1"/>
        </w:rPr>
        <w:t xml:space="preserve"> by BDBC as to whether</w:t>
      </w:r>
      <w:r w:rsidRPr="003823C1">
        <w:rPr>
          <w:rFonts w:eastAsia="Times New Roman" w:cstheme="minorHAnsi"/>
          <w:color w:val="201F1E"/>
          <w:sz w:val="24"/>
          <w:szCs w:val="24"/>
          <w:bdr w:val="none" w:sz="0" w:space="0" w:color="auto" w:frame="1"/>
        </w:rPr>
        <w:t xml:space="preserve"> the SPAA will continue and in what format is outstanding</w:t>
      </w:r>
      <w:r w:rsidR="00E310EF">
        <w:rPr>
          <w:rFonts w:eastAsia="Times New Roman" w:cstheme="minorHAnsi"/>
          <w:color w:val="201F1E"/>
          <w:sz w:val="24"/>
          <w:szCs w:val="24"/>
          <w:bdr w:val="none" w:sz="0" w:space="0" w:color="auto" w:frame="1"/>
        </w:rPr>
        <w:t>.</w:t>
      </w:r>
    </w:p>
    <w:p w14:paraId="72E44947" w14:textId="77777777" w:rsidR="004042EC" w:rsidRPr="003823C1" w:rsidRDefault="004042EC" w:rsidP="003823C1">
      <w:pPr>
        <w:spacing w:line="324" w:lineRule="atLeast"/>
        <w:rPr>
          <w:rFonts w:cstheme="minorHAnsi"/>
          <w:color w:val="000000"/>
          <w:sz w:val="24"/>
          <w:szCs w:val="24"/>
          <w:u w:val="single"/>
        </w:rPr>
      </w:pPr>
    </w:p>
    <w:p w14:paraId="3ADC23FA" w14:textId="77777777" w:rsidR="004042EC" w:rsidRPr="003823C1" w:rsidRDefault="004042EC" w:rsidP="003823C1">
      <w:pPr>
        <w:spacing w:line="259" w:lineRule="auto"/>
        <w:rPr>
          <w:rFonts w:eastAsiaTheme="minorHAnsi" w:cstheme="minorHAnsi"/>
          <w:b/>
          <w:bCs/>
          <w:sz w:val="24"/>
          <w:szCs w:val="24"/>
          <w:lang w:eastAsia="en-US"/>
        </w:rPr>
      </w:pPr>
      <w:r w:rsidRPr="003823C1">
        <w:rPr>
          <w:rFonts w:eastAsiaTheme="minorHAnsi" w:cstheme="minorHAnsi"/>
          <w:b/>
          <w:bCs/>
          <w:sz w:val="24"/>
          <w:szCs w:val="24"/>
          <w:lang w:eastAsia="en-US"/>
        </w:rPr>
        <w:t xml:space="preserve">UKA Representative Roles </w:t>
      </w:r>
    </w:p>
    <w:p w14:paraId="59D1DD17" w14:textId="77777777" w:rsidR="004042EC" w:rsidRPr="003823C1" w:rsidRDefault="004042EC" w:rsidP="003823C1">
      <w:pPr>
        <w:spacing w:line="324" w:lineRule="atLeast"/>
        <w:rPr>
          <w:rFonts w:cstheme="minorHAnsi"/>
          <w:b/>
          <w:bCs/>
          <w:color w:val="000000"/>
          <w:sz w:val="24"/>
          <w:szCs w:val="24"/>
          <w:highlight w:val="green"/>
        </w:rPr>
      </w:pPr>
      <w:r w:rsidRPr="003823C1">
        <w:rPr>
          <w:rFonts w:eastAsiaTheme="minorHAnsi" w:cstheme="minorHAnsi"/>
          <w:sz w:val="24"/>
          <w:szCs w:val="24"/>
          <w:lang w:eastAsia="en-US"/>
        </w:rPr>
        <w:t>Earlier this Autumn the President of UK Athletics, Jason Gardener, wrote to all UK track and field clubs through each of the Home Countries inviting nominations for one of the UKA Representative roles on UKA Members from Track &amp; Field Clubs. Following the closure of the nomination window there were two nominations but as neither were well known to anyone on the Committee we decided to not vote.</w:t>
      </w:r>
      <w:r w:rsidRPr="003823C1">
        <w:rPr>
          <w:rFonts w:eastAsiaTheme="minorHAnsi" w:cstheme="minorHAnsi"/>
          <w:b/>
          <w:bCs/>
          <w:sz w:val="24"/>
          <w:szCs w:val="24"/>
          <w:lang w:eastAsia="en-US"/>
        </w:rPr>
        <w:t> </w:t>
      </w:r>
      <w:r w:rsidRPr="003823C1">
        <w:rPr>
          <w:rFonts w:eastAsiaTheme="minorHAnsi" w:cstheme="minorHAnsi"/>
          <w:b/>
          <w:bCs/>
          <w:sz w:val="24"/>
          <w:szCs w:val="24"/>
          <w:lang w:eastAsia="en-US"/>
        </w:rPr>
        <w:br/>
      </w:r>
    </w:p>
    <w:p w14:paraId="2AC4E910" w14:textId="77777777" w:rsidR="004042EC" w:rsidRPr="003823C1" w:rsidRDefault="004042EC" w:rsidP="003823C1">
      <w:pPr>
        <w:shd w:val="clear" w:color="auto" w:fill="FFFFFF"/>
        <w:textAlignment w:val="baseline"/>
        <w:rPr>
          <w:rFonts w:eastAsia="Times New Roman" w:cstheme="minorHAnsi"/>
          <w:color w:val="000000"/>
          <w:sz w:val="24"/>
          <w:szCs w:val="24"/>
        </w:rPr>
      </w:pPr>
      <w:r w:rsidRPr="003823C1">
        <w:rPr>
          <w:rFonts w:eastAsia="Times New Roman" w:cstheme="minorHAnsi"/>
          <w:b/>
          <w:bCs/>
          <w:color w:val="000000"/>
          <w:sz w:val="24"/>
          <w:szCs w:val="24"/>
        </w:rPr>
        <w:t>Equalisation of Distances</w:t>
      </w:r>
    </w:p>
    <w:p w14:paraId="5F2DC1BC" w14:textId="77777777" w:rsidR="004042EC" w:rsidRPr="003823C1" w:rsidRDefault="004042EC" w:rsidP="003823C1">
      <w:pPr>
        <w:shd w:val="clear" w:color="auto" w:fill="FFFFFF"/>
        <w:textAlignment w:val="baseline"/>
        <w:rPr>
          <w:rFonts w:eastAsia="Times New Roman" w:cstheme="minorHAnsi"/>
          <w:color w:val="000000"/>
          <w:sz w:val="24"/>
          <w:szCs w:val="24"/>
        </w:rPr>
      </w:pPr>
      <w:r w:rsidRPr="003823C1">
        <w:rPr>
          <w:rFonts w:eastAsia="Times New Roman" w:cstheme="minorHAnsi"/>
          <w:color w:val="000000"/>
          <w:sz w:val="24"/>
          <w:szCs w:val="24"/>
        </w:rPr>
        <w:t>A request from SEAA on behalf of ECCA asking clubs to complete a survey – the survey was put on our website for members to complete if they wanted to.</w:t>
      </w:r>
    </w:p>
    <w:p w14:paraId="73C43AC3" w14:textId="77777777" w:rsidR="004042EC" w:rsidRPr="003823C1" w:rsidRDefault="004042EC" w:rsidP="003823C1">
      <w:pPr>
        <w:rPr>
          <w:rFonts w:cstheme="minorHAnsi"/>
          <w:sz w:val="24"/>
          <w:szCs w:val="24"/>
        </w:rPr>
      </w:pPr>
    </w:p>
    <w:p w14:paraId="24C35A46" w14:textId="77777777" w:rsidR="00FC608B" w:rsidRPr="00A12833" w:rsidRDefault="00FC608B" w:rsidP="003823C1">
      <w:pPr>
        <w:shd w:val="clear" w:color="auto" w:fill="FFFFFF"/>
        <w:rPr>
          <w:rFonts w:eastAsia="Times New Roman" w:cstheme="minorHAnsi"/>
          <w:b/>
          <w:bCs/>
          <w:color w:val="201F1E"/>
          <w:sz w:val="24"/>
          <w:szCs w:val="24"/>
        </w:rPr>
      </w:pPr>
      <w:r w:rsidRPr="00A12833">
        <w:rPr>
          <w:rFonts w:eastAsia="Times New Roman" w:cstheme="minorHAnsi"/>
          <w:b/>
          <w:bCs/>
          <w:color w:val="201F1E"/>
          <w:sz w:val="24"/>
          <w:szCs w:val="24"/>
        </w:rPr>
        <w:t>Dedicated post box once stand is built</w:t>
      </w:r>
    </w:p>
    <w:p w14:paraId="756AFC27" w14:textId="09193DEF" w:rsidR="00FC608B" w:rsidRPr="003823C1" w:rsidRDefault="00FC608B" w:rsidP="003823C1">
      <w:pPr>
        <w:shd w:val="clear" w:color="auto" w:fill="FFFFFF"/>
        <w:rPr>
          <w:rFonts w:eastAsia="Times New Roman" w:cstheme="minorHAnsi"/>
          <w:color w:val="201F1E"/>
          <w:sz w:val="24"/>
          <w:szCs w:val="24"/>
        </w:rPr>
      </w:pPr>
      <w:r w:rsidRPr="003823C1">
        <w:rPr>
          <w:rFonts w:eastAsia="Times New Roman" w:cstheme="minorHAnsi"/>
          <w:color w:val="201F1E"/>
          <w:sz w:val="24"/>
          <w:szCs w:val="24"/>
        </w:rPr>
        <w:t>I was asked to investigate</w:t>
      </w:r>
      <w:r w:rsidR="003823C1">
        <w:rPr>
          <w:rFonts w:eastAsia="Times New Roman" w:cstheme="minorHAnsi"/>
          <w:color w:val="201F1E"/>
          <w:sz w:val="24"/>
          <w:szCs w:val="24"/>
        </w:rPr>
        <w:t xml:space="preserve"> this </w:t>
      </w:r>
      <w:r w:rsidRPr="003823C1">
        <w:rPr>
          <w:rFonts w:eastAsia="Times New Roman" w:cstheme="minorHAnsi"/>
          <w:color w:val="201F1E"/>
          <w:sz w:val="24"/>
          <w:szCs w:val="24"/>
        </w:rPr>
        <w:t>possibility</w:t>
      </w:r>
      <w:r w:rsidR="003823C1">
        <w:rPr>
          <w:rFonts w:eastAsia="Times New Roman" w:cstheme="minorHAnsi"/>
          <w:color w:val="201F1E"/>
          <w:sz w:val="24"/>
          <w:szCs w:val="24"/>
        </w:rPr>
        <w:t>.</w:t>
      </w:r>
      <w:r w:rsidRPr="003823C1">
        <w:rPr>
          <w:rFonts w:eastAsia="Times New Roman" w:cstheme="minorHAnsi"/>
          <w:color w:val="201F1E"/>
          <w:sz w:val="24"/>
          <w:szCs w:val="24"/>
        </w:rPr>
        <w:t xml:space="preserve"> We will have to provide and pay for our box. We need to be listed on the post code file (contact 08456 011110). Our post code currently shows as Down Grange Sports Pavilion, which both the hockey club and </w:t>
      </w:r>
      <w:r w:rsidR="003823C1" w:rsidRPr="003823C1">
        <w:rPr>
          <w:rFonts w:eastAsia="Times New Roman" w:cstheme="minorHAnsi"/>
          <w:color w:val="201F1E"/>
          <w:sz w:val="24"/>
          <w:szCs w:val="24"/>
        </w:rPr>
        <w:t>we</w:t>
      </w:r>
      <w:r w:rsidRPr="003823C1">
        <w:rPr>
          <w:rFonts w:eastAsia="Times New Roman" w:cstheme="minorHAnsi"/>
          <w:color w:val="201F1E"/>
          <w:sz w:val="24"/>
          <w:szCs w:val="24"/>
        </w:rPr>
        <w:t xml:space="preserve"> use. I imagine we will have to discuss names of our respective stand/pavilion with the hockey club? If we are listed on the post code file with a different name, the Royal Mail should sort and deliver our mail separately.</w:t>
      </w:r>
    </w:p>
    <w:p w14:paraId="2458645F" w14:textId="77777777" w:rsidR="00FC608B" w:rsidRPr="003823C1" w:rsidRDefault="00FC608B" w:rsidP="003823C1">
      <w:pPr>
        <w:shd w:val="clear" w:color="auto" w:fill="FFFFFF"/>
        <w:rPr>
          <w:rFonts w:eastAsia="Times New Roman" w:cstheme="minorHAnsi"/>
          <w:color w:val="201F1E"/>
          <w:sz w:val="24"/>
          <w:szCs w:val="24"/>
        </w:rPr>
      </w:pPr>
      <w:r w:rsidRPr="003823C1">
        <w:rPr>
          <w:rFonts w:eastAsia="Times New Roman" w:cstheme="minorHAnsi"/>
          <w:color w:val="201F1E"/>
          <w:sz w:val="24"/>
          <w:szCs w:val="24"/>
        </w:rPr>
        <w:t> </w:t>
      </w:r>
    </w:p>
    <w:p w14:paraId="5DB206F3" w14:textId="53289B4C" w:rsidR="00F74E72" w:rsidRPr="003823C1" w:rsidRDefault="00F74E72" w:rsidP="003823C1">
      <w:pPr>
        <w:spacing w:line="259" w:lineRule="auto"/>
        <w:rPr>
          <w:rFonts w:eastAsiaTheme="minorHAnsi" w:cstheme="minorHAnsi"/>
          <w:b/>
          <w:bCs/>
          <w:sz w:val="24"/>
          <w:szCs w:val="24"/>
          <w:lang w:eastAsia="en-US"/>
        </w:rPr>
      </w:pPr>
      <w:r w:rsidRPr="003823C1">
        <w:rPr>
          <w:rFonts w:eastAsiaTheme="minorHAnsi" w:cstheme="minorHAnsi"/>
          <w:b/>
          <w:bCs/>
          <w:sz w:val="24"/>
          <w:szCs w:val="24"/>
          <w:lang w:eastAsia="en-US"/>
        </w:rPr>
        <w:t xml:space="preserve">Insurance </w:t>
      </w:r>
      <w:r w:rsidR="003823C1" w:rsidRPr="003823C1">
        <w:rPr>
          <w:rFonts w:eastAsiaTheme="minorHAnsi" w:cstheme="minorHAnsi"/>
          <w:b/>
          <w:bCs/>
          <w:sz w:val="24"/>
          <w:szCs w:val="24"/>
          <w:lang w:eastAsia="en-US"/>
        </w:rPr>
        <w:t xml:space="preserve">has been </w:t>
      </w:r>
      <w:r w:rsidRPr="003823C1">
        <w:rPr>
          <w:rFonts w:eastAsiaTheme="minorHAnsi" w:cstheme="minorHAnsi"/>
          <w:b/>
          <w:bCs/>
          <w:sz w:val="24"/>
          <w:szCs w:val="24"/>
          <w:lang w:eastAsia="en-US"/>
        </w:rPr>
        <w:t>renewed</w:t>
      </w:r>
    </w:p>
    <w:p w14:paraId="0BAD5EEB" w14:textId="77777777" w:rsidR="005C4BC4" w:rsidRPr="003823C1" w:rsidRDefault="005C4BC4" w:rsidP="003823C1">
      <w:pPr>
        <w:spacing w:line="259" w:lineRule="auto"/>
        <w:rPr>
          <w:rFonts w:eastAsiaTheme="minorHAnsi" w:cstheme="minorHAnsi"/>
          <w:b/>
          <w:bCs/>
          <w:sz w:val="24"/>
          <w:szCs w:val="24"/>
          <w:lang w:eastAsia="en-US"/>
        </w:rPr>
      </w:pPr>
    </w:p>
    <w:p w14:paraId="3D30766D" w14:textId="77777777" w:rsidR="005C4BC4" w:rsidRPr="00A12833" w:rsidRDefault="005C4BC4" w:rsidP="003823C1">
      <w:pPr>
        <w:spacing w:line="324" w:lineRule="atLeast"/>
        <w:rPr>
          <w:rFonts w:cstheme="minorHAnsi"/>
          <w:b/>
          <w:bCs/>
          <w:color w:val="000000"/>
          <w:sz w:val="24"/>
          <w:szCs w:val="24"/>
        </w:rPr>
      </w:pPr>
      <w:r w:rsidRPr="00A12833">
        <w:rPr>
          <w:rFonts w:cstheme="minorHAnsi"/>
          <w:b/>
          <w:bCs/>
          <w:color w:val="000000"/>
          <w:sz w:val="24"/>
          <w:szCs w:val="24"/>
        </w:rPr>
        <w:t>Fire Extinguisher Service</w:t>
      </w:r>
    </w:p>
    <w:p w14:paraId="2615D0C6" w14:textId="71F93713" w:rsidR="005C4BC4" w:rsidRPr="003823C1" w:rsidRDefault="005C4BC4" w:rsidP="003823C1">
      <w:pPr>
        <w:spacing w:line="259" w:lineRule="auto"/>
        <w:rPr>
          <w:rFonts w:eastAsiaTheme="minorHAnsi" w:cstheme="minorHAnsi"/>
          <w:sz w:val="24"/>
          <w:szCs w:val="24"/>
          <w:lang w:eastAsia="en-US"/>
        </w:rPr>
      </w:pPr>
      <w:r w:rsidRPr="003823C1">
        <w:rPr>
          <w:rFonts w:eastAsiaTheme="minorHAnsi" w:cstheme="minorHAnsi"/>
          <w:sz w:val="24"/>
          <w:szCs w:val="24"/>
          <w:lang w:eastAsia="en-US"/>
        </w:rPr>
        <w:t>I have renewed our agreement for the servicing and provision of our fire extinguishers – one new cannister was needed.</w:t>
      </w:r>
    </w:p>
    <w:p w14:paraId="07E9A928" w14:textId="2A0B1E94" w:rsidR="00E310EF" w:rsidRDefault="00E310EF" w:rsidP="003823C1">
      <w:pPr>
        <w:spacing w:line="259" w:lineRule="auto"/>
        <w:rPr>
          <w:rFonts w:eastAsiaTheme="minorHAnsi" w:cstheme="minorHAnsi"/>
          <w:sz w:val="24"/>
          <w:szCs w:val="24"/>
          <w:lang w:eastAsia="en-US"/>
        </w:rPr>
      </w:pPr>
    </w:p>
    <w:p w14:paraId="07A0CC57" w14:textId="6A48145C" w:rsidR="00E310EF" w:rsidRDefault="00E310EF" w:rsidP="003823C1">
      <w:pPr>
        <w:spacing w:line="259" w:lineRule="auto"/>
        <w:rPr>
          <w:rFonts w:eastAsiaTheme="minorHAnsi" w:cstheme="minorHAnsi"/>
          <w:sz w:val="24"/>
          <w:szCs w:val="24"/>
          <w:lang w:eastAsia="en-US"/>
        </w:rPr>
      </w:pPr>
      <w:r>
        <w:rPr>
          <w:rFonts w:eastAsiaTheme="minorHAnsi" w:cstheme="minorHAnsi"/>
          <w:sz w:val="24"/>
          <w:szCs w:val="24"/>
          <w:lang w:eastAsia="en-US"/>
        </w:rPr>
        <w:t>Ann Henderson</w:t>
      </w:r>
    </w:p>
    <w:p w14:paraId="6A41FE7D" w14:textId="65C3F097" w:rsidR="00E310EF" w:rsidRPr="003823C1" w:rsidRDefault="00E310EF" w:rsidP="003823C1">
      <w:pPr>
        <w:spacing w:line="259" w:lineRule="auto"/>
        <w:rPr>
          <w:rFonts w:eastAsiaTheme="minorHAnsi" w:cstheme="minorHAnsi"/>
          <w:sz w:val="24"/>
          <w:szCs w:val="24"/>
          <w:lang w:eastAsia="en-US"/>
        </w:rPr>
      </w:pPr>
      <w:r>
        <w:rPr>
          <w:rFonts w:eastAsiaTheme="minorHAnsi" w:cstheme="minorHAnsi"/>
          <w:sz w:val="24"/>
          <w:szCs w:val="24"/>
          <w:lang w:eastAsia="en-US"/>
        </w:rPr>
        <w:t>February 2022</w:t>
      </w:r>
    </w:p>
    <w:sectPr w:rsidR="00E310EF" w:rsidRPr="003823C1" w:rsidSect="00E575C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5A1D" w14:textId="77777777" w:rsidR="00DA5B2F" w:rsidRDefault="00DA5B2F" w:rsidP="00DA5B2F">
      <w:r>
        <w:separator/>
      </w:r>
    </w:p>
  </w:endnote>
  <w:endnote w:type="continuationSeparator" w:id="0">
    <w:p w14:paraId="57901422" w14:textId="77777777" w:rsidR="00DA5B2F" w:rsidRDefault="00DA5B2F" w:rsidP="00DA5B2F">
      <w:r>
        <w:continuationSeparator/>
      </w:r>
    </w:p>
  </w:endnote>
  <w:endnote w:type="continuationNotice" w:id="1">
    <w:p w14:paraId="26F85580" w14:textId="77777777" w:rsidR="00A12833" w:rsidRDefault="00A12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DFB" w14:textId="77777777" w:rsidR="00DA5B2F" w:rsidRDefault="00DA5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84845"/>
      <w:docPartObj>
        <w:docPartGallery w:val="Page Numbers (Bottom of Page)"/>
        <w:docPartUnique/>
      </w:docPartObj>
    </w:sdtPr>
    <w:sdtEndPr>
      <w:rPr>
        <w:noProof/>
      </w:rPr>
    </w:sdtEndPr>
    <w:sdtContent>
      <w:p w14:paraId="58D2D4C8" w14:textId="63C444DE" w:rsidR="00DA5B2F" w:rsidRDefault="00DA5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ACD2C" w14:textId="77777777" w:rsidR="00DA5B2F" w:rsidRDefault="00DA5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D1D" w14:textId="77777777" w:rsidR="00DA5B2F" w:rsidRDefault="00DA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7112" w14:textId="77777777" w:rsidR="00DA5B2F" w:rsidRDefault="00DA5B2F" w:rsidP="00DA5B2F">
      <w:r>
        <w:separator/>
      </w:r>
    </w:p>
  </w:footnote>
  <w:footnote w:type="continuationSeparator" w:id="0">
    <w:p w14:paraId="0054DB2A" w14:textId="77777777" w:rsidR="00DA5B2F" w:rsidRDefault="00DA5B2F" w:rsidP="00DA5B2F">
      <w:r>
        <w:continuationSeparator/>
      </w:r>
    </w:p>
  </w:footnote>
  <w:footnote w:type="continuationNotice" w:id="1">
    <w:p w14:paraId="11FDC0DC" w14:textId="77777777" w:rsidR="00A12833" w:rsidRDefault="00A12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E9F" w14:textId="77777777" w:rsidR="00DA5B2F" w:rsidRDefault="00DA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C0CB" w14:textId="77777777" w:rsidR="00DA5B2F" w:rsidRDefault="00DA5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EC7" w14:textId="77777777" w:rsidR="00DA5B2F" w:rsidRDefault="00DA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4E2"/>
    <w:multiLevelType w:val="hybridMultilevel"/>
    <w:tmpl w:val="06507E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73A56"/>
    <w:multiLevelType w:val="multilevel"/>
    <w:tmpl w:val="529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80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2176C"/>
    <w:multiLevelType w:val="hybridMultilevel"/>
    <w:tmpl w:val="77E63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D00A2"/>
    <w:multiLevelType w:val="multilevel"/>
    <w:tmpl w:val="F5E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56B28"/>
    <w:multiLevelType w:val="multilevel"/>
    <w:tmpl w:val="62A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66896"/>
    <w:multiLevelType w:val="multilevel"/>
    <w:tmpl w:val="106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92E58"/>
    <w:multiLevelType w:val="hybridMultilevel"/>
    <w:tmpl w:val="483CB9C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66E01"/>
    <w:multiLevelType w:val="hybridMultilevel"/>
    <w:tmpl w:val="D65063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7412"/>
    <w:multiLevelType w:val="hybridMultilevel"/>
    <w:tmpl w:val="73F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97E28"/>
    <w:multiLevelType w:val="hybridMultilevel"/>
    <w:tmpl w:val="10DAB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763A0"/>
    <w:multiLevelType w:val="hybridMultilevel"/>
    <w:tmpl w:val="8D9E8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927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594449"/>
    <w:multiLevelType w:val="multilevel"/>
    <w:tmpl w:val="CC8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D1565"/>
    <w:multiLevelType w:val="hybridMultilevel"/>
    <w:tmpl w:val="EDDA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C140C"/>
    <w:multiLevelType w:val="hybridMultilevel"/>
    <w:tmpl w:val="A9E646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242E8"/>
    <w:multiLevelType w:val="hybridMultilevel"/>
    <w:tmpl w:val="11B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5DC7"/>
    <w:multiLevelType w:val="multilevel"/>
    <w:tmpl w:val="E49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C3067"/>
    <w:multiLevelType w:val="hybridMultilevel"/>
    <w:tmpl w:val="19680B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4B7EE1"/>
    <w:multiLevelType w:val="hybridMultilevel"/>
    <w:tmpl w:val="B88A0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B4FC5"/>
    <w:multiLevelType w:val="hybridMultilevel"/>
    <w:tmpl w:val="010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50F6E"/>
    <w:multiLevelType w:val="hybridMultilevel"/>
    <w:tmpl w:val="69E4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D03FC"/>
    <w:multiLevelType w:val="hybridMultilevel"/>
    <w:tmpl w:val="011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95B9E"/>
    <w:multiLevelType w:val="multilevel"/>
    <w:tmpl w:val="1388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7"/>
  </w:num>
  <w:num w:numId="4">
    <w:abstractNumId w:val="2"/>
  </w:num>
  <w:num w:numId="5">
    <w:abstractNumId w:val="10"/>
  </w:num>
  <w:num w:numId="6">
    <w:abstractNumId w:val="19"/>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8"/>
  </w:num>
  <w:num w:numId="12">
    <w:abstractNumId w:val="15"/>
  </w:num>
  <w:num w:numId="13">
    <w:abstractNumId w:val="9"/>
  </w:num>
  <w:num w:numId="14">
    <w:abstractNumId w:val="22"/>
  </w:num>
  <w:num w:numId="15">
    <w:abstractNumId w:val="14"/>
  </w:num>
  <w:num w:numId="16">
    <w:abstractNumId w:val="13"/>
  </w:num>
  <w:num w:numId="17">
    <w:abstractNumId w:val="4"/>
  </w:num>
  <w:num w:numId="18">
    <w:abstractNumId w:val="5"/>
  </w:num>
  <w:num w:numId="19">
    <w:abstractNumId w:val="23"/>
  </w:num>
  <w:num w:numId="20">
    <w:abstractNumId w:val="1"/>
  </w:num>
  <w:num w:numId="21">
    <w:abstractNumId w:val="11"/>
  </w:num>
  <w:num w:numId="22">
    <w:abstractNumId w:val="18"/>
  </w:num>
  <w:num w:numId="23">
    <w:abstractNumId w:val="3"/>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Henderson">
    <w15:presenceInfo w15:providerId="Windows Live" w15:userId="dd8211491f064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3D"/>
    <w:rsid w:val="000035C6"/>
    <w:rsid w:val="000040F6"/>
    <w:rsid w:val="0000565B"/>
    <w:rsid w:val="00007F3E"/>
    <w:rsid w:val="00022CD9"/>
    <w:rsid w:val="000470D4"/>
    <w:rsid w:val="00060615"/>
    <w:rsid w:val="00072FA7"/>
    <w:rsid w:val="000A4142"/>
    <w:rsid w:val="000B35FD"/>
    <w:rsid w:val="000D32F5"/>
    <w:rsid w:val="000E14A5"/>
    <w:rsid w:val="000E29D8"/>
    <w:rsid w:val="000E6F3A"/>
    <w:rsid w:val="000F2410"/>
    <w:rsid w:val="001014FC"/>
    <w:rsid w:val="001076CB"/>
    <w:rsid w:val="00107A70"/>
    <w:rsid w:val="00112372"/>
    <w:rsid w:val="00114255"/>
    <w:rsid w:val="00123D60"/>
    <w:rsid w:val="00124646"/>
    <w:rsid w:val="001340AD"/>
    <w:rsid w:val="001410F4"/>
    <w:rsid w:val="001424DC"/>
    <w:rsid w:val="0016047A"/>
    <w:rsid w:val="00160C1B"/>
    <w:rsid w:val="00172ECE"/>
    <w:rsid w:val="001762D5"/>
    <w:rsid w:val="00176CCA"/>
    <w:rsid w:val="001A1618"/>
    <w:rsid w:val="001B7C4C"/>
    <w:rsid w:val="001C5A05"/>
    <w:rsid w:val="001E181A"/>
    <w:rsid w:val="001E1D7B"/>
    <w:rsid w:val="001F0228"/>
    <w:rsid w:val="001F66B5"/>
    <w:rsid w:val="00212C5F"/>
    <w:rsid w:val="002145F6"/>
    <w:rsid w:val="00220368"/>
    <w:rsid w:val="00221BA2"/>
    <w:rsid w:val="00230A72"/>
    <w:rsid w:val="00242B1B"/>
    <w:rsid w:val="00276E41"/>
    <w:rsid w:val="00282D4A"/>
    <w:rsid w:val="00285601"/>
    <w:rsid w:val="002A227A"/>
    <w:rsid w:val="002A487D"/>
    <w:rsid w:val="002A7790"/>
    <w:rsid w:val="002C47DC"/>
    <w:rsid w:val="002C585D"/>
    <w:rsid w:val="002E385A"/>
    <w:rsid w:val="002E62CB"/>
    <w:rsid w:val="002F38F1"/>
    <w:rsid w:val="003079AB"/>
    <w:rsid w:val="00314694"/>
    <w:rsid w:val="0031732F"/>
    <w:rsid w:val="003261B4"/>
    <w:rsid w:val="003466D7"/>
    <w:rsid w:val="00354011"/>
    <w:rsid w:val="00354D23"/>
    <w:rsid w:val="00362141"/>
    <w:rsid w:val="00371A03"/>
    <w:rsid w:val="003823C1"/>
    <w:rsid w:val="00386E12"/>
    <w:rsid w:val="00391E40"/>
    <w:rsid w:val="00394090"/>
    <w:rsid w:val="003B2EC9"/>
    <w:rsid w:val="003B6E4B"/>
    <w:rsid w:val="003D0507"/>
    <w:rsid w:val="003D27FC"/>
    <w:rsid w:val="003F0B72"/>
    <w:rsid w:val="004042EC"/>
    <w:rsid w:val="00405303"/>
    <w:rsid w:val="004076CE"/>
    <w:rsid w:val="0041067B"/>
    <w:rsid w:val="00410A69"/>
    <w:rsid w:val="004344B0"/>
    <w:rsid w:val="00436809"/>
    <w:rsid w:val="00450130"/>
    <w:rsid w:val="0045114B"/>
    <w:rsid w:val="00460638"/>
    <w:rsid w:val="004637A6"/>
    <w:rsid w:val="004743DB"/>
    <w:rsid w:val="00477C0C"/>
    <w:rsid w:val="0048425C"/>
    <w:rsid w:val="00497CF2"/>
    <w:rsid w:val="004E0524"/>
    <w:rsid w:val="0051272E"/>
    <w:rsid w:val="00521AC2"/>
    <w:rsid w:val="00524290"/>
    <w:rsid w:val="005256FE"/>
    <w:rsid w:val="00534B4E"/>
    <w:rsid w:val="00542FC0"/>
    <w:rsid w:val="00551936"/>
    <w:rsid w:val="005B4307"/>
    <w:rsid w:val="005C3D64"/>
    <w:rsid w:val="005C4BC4"/>
    <w:rsid w:val="005C5041"/>
    <w:rsid w:val="005D07DE"/>
    <w:rsid w:val="005E3D42"/>
    <w:rsid w:val="005F50B6"/>
    <w:rsid w:val="0061513E"/>
    <w:rsid w:val="00621A54"/>
    <w:rsid w:val="00624538"/>
    <w:rsid w:val="0062797D"/>
    <w:rsid w:val="00636569"/>
    <w:rsid w:val="00645D7D"/>
    <w:rsid w:val="00654868"/>
    <w:rsid w:val="0066014D"/>
    <w:rsid w:val="00662959"/>
    <w:rsid w:val="00663160"/>
    <w:rsid w:val="00685469"/>
    <w:rsid w:val="006A038E"/>
    <w:rsid w:val="006A7615"/>
    <w:rsid w:val="006B189C"/>
    <w:rsid w:val="006B4A54"/>
    <w:rsid w:val="006B5A29"/>
    <w:rsid w:val="006C093C"/>
    <w:rsid w:val="006C2219"/>
    <w:rsid w:val="006D29B4"/>
    <w:rsid w:val="006E3041"/>
    <w:rsid w:val="006E4013"/>
    <w:rsid w:val="007106AD"/>
    <w:rsid w:val="007259B3"/>
    <w:rsid w:val="00735BD9"/>
    <w:rsid w:val="00750109"/>
    <w:rsid w:val="0075595D"/>
    <w:rsid w:val="007969AE"/>
    <w:rsid w:val="007A198C"/>
    <w:rsid w:val="007A665C"/>
    <w:rsid w:val="007D0DC5"/>
    <w:rsid w:val="007D7AED"/>
    <w:rsid w:val="007F32D5"/>
    <w:rsid w:val="008115D2"/>
    <w:rsid w:val="008140DA"/>
    <w:rsid w:val="008223D3"/>
    <w:rsid w:val="008239EA"/>
    <w:rsid w:val="0083479B"/>
    <w:rsid w:val="00845FF5"/>
    <w:rsid w:val="00850A1C"/>
    <w:rsid w:val="0085193D"/>
    <w:rsid w:val="0085647D"/>
    <w:rsid w:val="00862581"/>
    <w:rsid w:val="00890D0A"/>
    <w:rsid w:val="008921F4"/>
    <w:rsid w:val="00893A00"/>
    <w:rsid w:val="008A196F"/>
    <w:rsid w:val="008A422B"/>
    <w:rsid w:val="008B0C2D"/>
    <w:rsid w:val="008D0F47"/>
    <w:rsid w:val="008E0261"/>
    <w:rsid w:val="008F25CF"/>
    <w:rsid w:val="0091127F"/>
    <w:rsid w:val="00911994"/>
    <w:rsid w:val="00916DA7"/>
    <w:rsid w:val="009177DD"/>
    <w:rsid w:val="0092738B"/>
    <w:rsid w:val="009330F7"/>
    <w:rsid w:val="009356BC"/>
    <w:rsid w:val="00945559"/>
    <w:rsid w:val="00966597"/>
    <w:rsid w:val="00975BBE"/>
    <w:rsid w:val="00976726"/>
    <w:rsid w:val="00986C32"/>
    <w:rsid w:val="0099211C"/>
    <w:rsid w:val="009A1161"/>
    <w:rsid w:val="009A641B"/>
    <w:rsid w:val="009A7B5D"/>
    <w:rsid w:val="009B5578"/>
    <w:rsid w:val="009C3C01"/>
    <w:rsid w:val="009E7DA9"/>
    <w:rsid w:val="009F05CC"/>
    <w:rsid w:val="009F6168"/>
    <w:rsid w:val="00A10EB2"/>
    <w:rsid w:val="00A12833"/>
    <w:rsid w:val="00A17C88"/>
    <w:rsid w:val="00A21823"/>
    <w:rsid w:val="00A24551"/>
    <w:rsid w:val="00A4523D"/>
    <w:rsid w:val="00A50EF1"/>
    <w:rsid w:val="00A51939"/>
    <w:rsid w:val="00A61B26"/>
    <w:rsid w:val="00A72469"/>
    <w:rsid w:val="00A75864"/>
    <w:rsid w:val="00A8148F"/>
    <w:rsid w:val="00A82049"/>
    <w:rsid w:val="00AA4BBC"/>
    <w:rsid w:val="00AB598A"/>
    <w:rsid w:val="00AD0FCC"/>
    <w:rsid w:val="00AD7025"/>
    <w:rsid w:val="00B069B0"/>
    <w:rsid w:val="00B2275B"/>
    <w:rsid w:val="00B36773"/>
    <w:rsid w:val="00B54772"/>
    <w:rsid w:val="00B602A2"/>
    <w:rsid w:val="00B71B8F"/>
    <w:rsid w:val="00B73A33"/>
    <w:rsid w:val="00B75026"/>
    <w:rsid w:val="00B95412"/>
    <w:rsid w:val="00BA4E1E"/>
    <w:rsid w:val="00BB3DD5"/>
    <w:rsid w:val="00BC021A"/>
    <w:rsid w:val="00BE2D91"/>
    <w:rsid w:val="00BF0BF0"/>
    <w:rsid w:val="00C2070D"/>
    <w:rsid w:val="00C226BC"/>
    <w:rsid w:val="00C41760"/>
    <w:rsid w:val="00C43C95"/>
    <w:rsid w:val="00C55E2E"/>
    <w:rsid w:val="00C57113"/>
    <w:rsid w:val="00C574C1"/>
    <w:rsid w:val="00C60946"/>
    <w:rsid w:val="00C70729"/>
    <w:rsid w:val="00C8099E"/>
    <w:rsid w:val="00C82FCF"/>
    <w:rsid w:val="00C86348"/>
    <w:rsid w:val="00C93B5B"/>
    <w:rsid w:val="00C96722"/>
    <w:rsid w:val="00CA61B3"/>
    <w:rsid w:val="00CD7D3E"/>
    <w:rsid w:val="00CE0E24"/>
    <w:rsid w:val="00CF4F72"/>
    <w:rsid w:val="00D0185D"/>
    <w:rsid w:val="00D01AC4"/>
    <w:rsid w:val="00D0234D"/>
    <w:rsid w:val="00D06A71"/>
    <w:rsid w:val="00D13EB9"/>
    <w:rsid w:val="00D200EB"/>
    <w:rsid w:val="00D21B94"/>
    <w:rsid w:val="00D235C8"/>
    <w:rsid w:val="00D3415B"/>
    <w:rsid w:val="00D4741D"/>
    <w:rsid w:val="00D564D7"/>
    <w:rsid w:val="00D672C4"/>
    <w:rsid w:val="00D712A8"/>
    <w:rsid w:val="00D7745C"/>
    <w:rsid w:val="00D91796"/>
    <w:rsid w:val="00DA5B2F"/>
    <w:rsid w:val="00DB06D1"/>
    <w:rsid w:val="00DD5A50"/>
    <w:rsid w:val="00DE56A6"/>
    <w:rsid w:val="00DE7343"/>
    <w:rsid w:val="00E0051D"/>
    <w:rsid w:val="00E02D82"/>
    <w:rsid w:val="00E100AD"/>
    <w:rsid w:val="00E11EEC"/>
    <w:rsid w:val="00E20BEF"/>
    <w:rsid w:val="00E310EF"/>
    <w:rsid w:val="00E41F87"/>
    <w:rsid w:val="00E50662"/>
    <w:rsid w:val="00E575C1"/>
    <w:rsid w:val="00E627E8"/>
    <w:rsid w:val="00E72D3F"/>
    <w:rsid w:val="00E75574"/>
    <w:rsid w:val="00E911DF"/>
    <w:rsid w:val="00EA2942"/>
    <w:rsid w:val="00EB0617"/>
    <w:rsid w:val="00EC2F50"/>
    <w:rsid w:val="00EC3A33"/>
    <w:rsid w:val="00EC5F00"/>
    <w:rsid w:val="00ED3716"/>
    <w:rsid w:val="00EE6860"/>
    <w:rsid w:val="00EF219A"/>
    <w:rsid w:val="00F43431"/>
    <w:rsid w:val="00F50843"/>
    <w:rsid w:val="00F53E00"/>
    <w:rsid w:val="00F6563D"/>
    <w:rsid w:val="00F713E3"/>
    <w:rsid w:val="00F720E5"/>
    <w:rsid w:val="00F74E72"/>
    <w:rsid w:val="00F74E79"/>
    <w:rsid w:val="00F755C0"/>
    <w:rsid w:val="00F807A4"/>
    <w:rsid w:val="00F960D0"/>
    <w:rsid w:val="00FA05E5"/>
    <w:rsid w:val="00FB7D0F"/>
    <w:rsid w:val="00FC608B"/>
    <w:rsid w:val="00FC7686"/>
    <w:rsid w:val="00FD4D97"/>
    <w:rsid w:val="00FE6A6E"/>
    <w:rsid w:val="00FF056F"/>
    <w:rsid w:val="00FF5599"/>
    <w:rsid w:val="00FF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D62"/>
  <w15:chartTrackingRefBased/>
  <w15:docId w15:val="{223AADA8-91BF-4916-A98B-958850D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3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523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66316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45FF5"/>
    <w:pPr>
      <w:ind w:left="720"/>
      <w:contextualSpacing/>
    </w:pPr>
  </w:style>
  <w:style w:type="paragraph" w:styleId="Header">
    <w:name w:val="header"/>
    <w:basedOn w:val="Normal"/>
    <w:link w:val="HeaderChar"/>
    <w:uiPriority w:val="99"/>
    <w:unhideWhenUsed/>
    <w:rsid w:val="00DA5B2F"/>
    <w:pPr>
      <w:tabs>
        <w:tab w:val="center" w:pos="4513"/>
        <w:tab w:val="right" w:pos="9026"/>
      </w:tabs>
    </w:pPr>
  </w:style>
  <w:style w:type="character" w:customStyle="1" w:styleId="HeaderChar">
    <w:name w:val="Header Char"/>
    <w:basedOn w:val="DefaultParagraphFont"/>
    <w:link w:val="Header"/>
    <w:uiPriority w:val="99"/>
    <w:rsid w:val="00DA5B2F"/>
    <w:rPr>
      <w:rFonts w:eastAsiaTheme="minorEastAsia"/>
      <w:lang w:eastAsia="en-GB"/>
    </w:rPr>
  </w:style>
  <w:style w:type="paragraph" w:styleId="Footer">
    <w:name w:val="footer"/>
    <w:basedOn w:val="Normal"/>
    <w:link w:val="FooterChar"/>
    <w:uiPriority w:val="99"/>
    <w:unhideWhenUsed/>
    <w:rsid w:val="00DA5B2F"/>
    <w:pPr>
      <w:tabs>
        <w:tab w:val="center" w:pos="4513"/>
        <w:tab w:val="right" w:pos="9026"/>
      </w:tabs>
    </w:pPr>
  </w:style>
  <w:style w:type="character" w:customStyle="1" w:styleId="FooterChar">
    <w:name w:val="Footer Char"/>
    <w:basedOn w:val="DefaultParagraphFont"/>
    <w:link w:val="Footer"/>
    <w:uiPriority w:val="99"/>
    <w:rsid w:val="00DA5B2F"/>
    <w:rPr>
      <w:rFonts w:eastAsiaTheme="minorEastAsia"/>
      <w:lang w:eastAsia="en-GB"/>
    </w:rPr>
  </w:style>
  <w:style w:type="paragraph" w:styleId="Revision">
    <w:name w:val="Revision"/>
    <w:hidden/>
    <w:uiPriority w:val="99"/>
    <w:semiHidden/>
    <w:rsid w:val="00E310E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0408">
      <w:bodyDiv w:val="1"/>
      <w:marLeft w:val="0"/>
      <w:marRight w:val="0"/>
      <w:marTop w:val="0"/>
      <w:marBottom w:val="0"/>
      <w:divBdr>
        <w:top w:val="none" w:sz="0" w:space="0" w:color="auto"/>
        <w:left w:val="none" w:sz="0" w:space="0" w:color="auto"/>
        <w:bottom w:val="none" w:sz="0" w:space="0" w:color="auto"/>
        <w:right w:val="none" w:sz="0" w:space="0" w:color="auto"/>
      </w:divBdr>
    </w:div>
    <w:div w:id="1090352179">
      <w:bodyDiv w:val="1"/>
      <w:marLeft w:val="0"/>
      <w:marRight w:val="0"/>
      <w:marTop w:val="0"/>
      <w:marBottom w:val="0"/>
      <w:divBdr>
        <w:top w:val="none" w:sz="0" w:space="0" w:color="auto"/>
        <w:left w:val="none" w:sz="0" w:space="0" w:color="auto"/>
        <w:bottom w:val="none" w:sz="0" w:space="0" w:color="auto"/>
        <w:right w:val="none" w:sz="0" w:space="0" w:color="auto"/>
      </w:divBdr>
    </w:div>
    <w:div w:id="1306204699">
      <w:bodyDiv w:val="1"/>
      <w:marLeft w:val="0"/>
      <w:marRight w:val="0"/>
      <w:marTop w:val="0"/>
      <w:marBottom w:val="0"/>
      <w:divBdr>
        <w:top w:val="none" w:sz="0" w:space="0" w:color="auto"/>
        <w:left w:val="none" w:sz="0" w:space="0" w:color="auto"/>
        <w:bottom w:val="none" w:sz="0" w:space="0" w:color="auto"/>
        <w:right w:val="none" w:sz="0" w:space="0" w:color="auto"/>
      </w:divBdr>
    </w:div>
    <w:div w:id="1452357010">
      <w:bodyDiv w:val="1"/>
      <w:marLeft w:val="0"/>
      <w:marRight w:val="0"/>
      <w:marTop w:val="0"/>
      <w:marBottom w:val="0"/>
      <w:divBdr>
        <w:top w:val="none" w:sz="0" w:space="0" w:color="auto"/>
        <w:left w:val="none" w:sz="0" w:space="0" w:color="auto"/>
        <w:bottom w:val="none" w:sz="0" w:space="0" w:color="auto"/>
        <w:right w:val="none" w:sz="0" w:space="0" w:color="auto"/>
      </w:divBdr>
    </w:div>
    <w:div w:id="1515531610">
      <w:bodyDiv w:val="1"/>
      <w:marLeft w:val="0"/>
      <w:marRight w:val="0"/>
      <w:marTop w:val="0"/>
      <w:marBottom w:val="0"/>
      <w:divBdr>
        <w:top w:val="none" w:sz="0" w:space="0" w:color="auto"/>
        <w:left w:val="none" w:sz="0" w:space="0" w:color="auto"/>
        <w:bottom w:val="none" w:sz="0" w:space="0" w:color="auto"/>
        <w:right w:val="none" w:sz="0" w:space="0" w:color="auto"/>
      </w:divBdr>
    </w:div>
    <w:div w:id="1752585643">
      <w:bodyDiv w:val="1"/>
      <w:marLeft w:val="0"/>
      <w:marRight w:val="0"/>
      <w:marTop w:val="0"/>
      <w:marBottom w:val="0"/>
      <w:divBdr>
        <w:top w:val="none" w:sz="0" w:space="0" w:color="auto"/>
        <w:left w:val="none" w:sz="0" w:space="0" w:color="auto"/>
        <w:bottom w:val="none" w:sz="0" w:space="0" w:color="auto"/>
        <w:right w:val="none" w:sz="0" w:space="0" w:color="auto"/>
      </w:divBdr>
      <w:divsChild>
        <w:div w:id="1646545070">
          <w:marLeft w:val="0"/>
          <w:marRight w:val="0"/>
          <w:marTop w:val="0"/>
          <w:marBottom w:val="0"/>
          <w:divBdr>
            <w:top w:val="none" w:sz="0" w:space="0" w:color="auto"/>
            <w:left w:val="none" w:sz="0" w:space="0" w:color="auto"/>
            <w:bottom w:val="none" w:sz="0" w:space="0" w:color="auto"/>
            <w:right w:val="none" w:sz="0" w:space="0" w:color="auto"/>
          </w:divBdr>
        </w:div>
        <w:div w:id="1735464901">
          <w:marLeft w:val="0"/>
          <w:marRight w:val="0"/>
          <w:marTop w:val="0"/>
          <w:marBottom w:val="0"/>
          <w:divBdr>
            <w:top w:val="none" w:sz="0" w:space="0" w:color="auto"/>
            <w:left w:val="none" w:sz="0" w:space="0" w:color="auto"/>
            <w:bottom w:val="none" w:sz="0" w:space="0" w:color="auto"/>
            <w:right w:val="none" w:sz="0" w:space="0" w:color="auto"/>
          </w:divBdr>
        </w:div>
      </w:divsChild>
    </w:div>
    <w:div w:id="2115510659">
      <w:bodyDiv w:val="1"/>
      <w:marLeft w:val="0"/>
      <w:marRight w:val="0"/>
      <w:marTop w:val="0"/>
      <w:marBottom w:val="0"/>
      <w:divBdr>
        <w:top w:val="none" w:sz="0" w:space="0" w:color="auto"/>
        <w:left w:val="none" w:sz="0" w:space="0" w:color="auto"/>
        <w:bottom w:val="none" w:sz="0" w:space="0" w:color="auto"/>
        <w:right w:val="none" w:sz="0" w:space="0" w:color="auto"/>
      </w:divBdr>
      <w:divsChild>
        <w:div w:id="2100756946">
          <w:marLeft w:val="0"/>
          <w:marRight w:val="0"/>
          <w:marTop w:val="0"/>
          <w:marBottom w:val="0"/>
          <w:divBdr>
            <w:top w:val="none" w:sz="0" w:space="0" w:color="auto"/>
            <w:left w:val="none" w:sz="0" w:space="0" w:color="auto"/>
            <w:bottom w:val="none" w:sz="0" w:space="0" w:color="auto"/>
            <w:right w:val="none" w:sz="0" w:space="0" w:color="auto"/>
          </w:divBdr>
        </w:div>
        <w:div w:id="1685521239">
          <w:marLeft w:val="0"/>
          <w:marRight w:val="0"/>
          <w:marTop w:val="0"/>
          <w:marBottom w:val="0"/>
          <w:divBdr>
            <w:top w:val="none" w:sz="0" w:space="0" w:color="auto"/>
            <w:left w:val="none" w:sz="0" w:space="0" w:color="auto"/>
            <w:bottom w:val="none" w:sz="0" w:space="0" w:color="auto"/>
            <w:right w:val="none" w:sz="0" w:space="0" w:color="auto"/>
          </w:divBdr>
        </w:div>
        <w:div w:id="551422681">
          <w:marLeft w:val="0"/>
          <w:marRight w:val="0"/>
          <w:marTop w:val="0"/>
          <w:marBottom w:val="0"/>
          <w:divBdr>
            <w:top w:val="none" w:sz="0" w:space="0" w:color="auto"/>
            <w:left w:val="none" w:sz="0" w:space="0" w:color="auto"/>
            <w:bottom w:val="none" w:sz="0" w:space="0" w:color="auto"/>
            <w:right w:val="none" w:sz="0" w:space="0" w:color="auto"/>
          </w:divBdr>
        </w:div>
        <w:div w:id="1016614724">
          <w:marLeft w:val="0"/>
          <w:marRight w:val="0"/>
          <w:marTop w:val="0"/>
          <w:marBottom w:val="0"/>
          <w:divBdr>
            <w:top w:val="none" w:sz="0" w:space="0" w:color="auto"/>
            <w:left w:val="none" w:sz="0" w:space="0" w:color="auto"/>
            <w:bottom w:val="none" w:sz="0" w:space="0" w:color="auto"/>
            <w:right w:val="none" w:sz="0" w:space="0" w:color="auto"/>
          </w:divBdr>
        </w:div>
        <w:div w:id="1966306006">
          <w:marLeft w:val="0"/>
          <w:marRight w:val="0"/>
          <w:marTop w:val="0"/>
          <w:marBottom w:val="0"/>
          <w:divBdr>
            <w:top w:val="none" w:sz="0" w:space="0" w:color="auto"/>
            <w:left w:val="none" w:sz="0" w:space="0" w:color="auto"/>
            <w:bottom w:val="none" w:sz="0" w:space="0" w:color="auto"/>
            <w:right w:val="none" w:sz="0" w:space="0" w:color="auto"/>
          </w:divBdr>
        </w:div>
        <w:div w:id="711418504">
          <w:marLeft w:val="0"/>
          <w:marRight w:val="0"/>
          <w:marTop w:val="0"/>
          <w:marBottom w:val="0"/>
          <w:divBdr>
            <w:top w:val="none" w:sz="0" w:space="0" w:color="auto"/>
            <w:left w:val="none" w:sz="0" w:space="0" w:color="auto"/>
            <w:bottom w:val="none" w:sz="0" w:space="0" w:color="auto"/>
            <w:right w:val="none" w:sz="0" w:space="0" w:color="auto"/>
          </w:divBdr>
        </w:div>
        <w:div w:id="431433917">
          <w:marLeft w:val="0"/>
          <w:marRight w:val="0"/>
          <w:marTop w:val="0"/>
          <w:marBottom w:val="0"/>
          <w:divBdr>
            <w:top w:val="none" w:sz="0" w:space="0" w:color="auto"/>
            <w:left w:val="none" w:sz="0" w:space="0" w:color="auto"/>
            <w:bottom w:val="none" w:sz="0" w:space="0" w:color="auto"/>
            <w:right w:val="none" w:sz="0" w:space="0" w:color="auto"/>
          </w:divBdr>
          <w:divsChild>
            <w:div w:id="347297615">
              <w:marLeft w:val="0"/>
              <w:marRight w:val="0"/>
              <w:marTop w:val="0"/>
              <w:marBottom w:val="0"/>
              <w:divBdr>
                <w:top w:val="none" w:sz="0" w:space="0" w:color="auto"/>
                <w:left w:val="none" w:sz="0" w:space="0" w:color="auto"/>
                <w:bottom w:val="none" w:sz="0" w:space="0" w:color="auto"/>
                <w:right w:val="none" w:sz="0" w:space="0" w:color="auto"/>
              </w:divBdr>
            </w:div>
          </w:divsChild>
        </w:div>
        <w:div w:id="1884829983">
          <w:marLeft w:val="0"/>
          <w:marRight w:val="0"/>
          <w:marTop w:val="0"/>
          <w:marBottom w:val="0"/>
          <w:divBdr>
            <w:top w:val="none" w:sz="0" w:space="0" w:color="auto"/>
            <w:left w:val="none" w:sz="0" w:space="0" w:color="auto"/>
            <w:bottom w:val="none" w:sz="0" w:space="0" w:color="auto"/>
            <w:right w:val="none" w:sz="0" w:space="0" w:color="auto"/>
          </w:divBdr>
        </w:div>
        <w:div w:id="1621566714">
          <w:marLeft w:val="0"/>
          <w:marRight w:val="0"/>
          <w:marTop w:val="0"/>
          <w:marBottom w:val="0"/>
          <w:divBdr>
            <w:top w:val="none" w:sz="0" w:space="0" w:color="auto"/>
            <w:left w:val="none" w:sz="0" w:space="0" w:color="auto"/>
            <w:bottom w:val="none" w:sz="0" w:space="0" w:color="auto"/>
            <w:right w:val="none" w:sz="0" w:space="0" w:color="auto"/>
          </w:divBdr>
        </w:div>
        <w:div w:id="355933360">
          <w:marLeft w:val="0"/>
          <w:marRight w:val="0"/>
          <w:marTop w:val="0"/>
          <w:marBottom w:val="0"/>
          <w:divBdr>
            <w:top w:val="none" w:sz="0" w:space="0" w:color="auto"/>
            <w:left w:val="none" w:sz="0" w:space="0" w:color="auto"/>
            <w:bottom w:val="none" w:sz="0" w:space="0" w:color="auto"/>
            <w:right w:val="none" w:sz="0" w:space="0" w:color="auto"/>
          </w:divBdr>
        </w:div>
        <w:div w:id="781336612">
          <w:marLeft w:val="0"/>
          <w:marRight w:val="0"/>
          <w:marTop w:val="0"/>
          <w:marBottom w:val="0"/>
          <w:divBdr>
            <w:top w:val="none" w:sz="0" w:space="0" w:color="auto"/>
            <w:left w:val="none" w:sz="0" w:space="0" w:color="auto"/>
            <w:bottom w:val="none" w:sz="0" w:space="0" w:color="auto"/>
            <w:right w:val="none" w:sz="0" w:space="0" w:color="auto"/>
          </w:divBdr>
        </w:div>
        <w:div w:id="1123381428">
          <w:marLeft w:val="0"/>
          <w:marRight w:val="0"/>
          <w:marTop w:val="0"/>
          <w:marBottom w:val="0"/>
          <w:divBdr>
            <w:top w:val="none" w:sz="0" w:space="0" w:color="auto"/>
            <w:left w:val="none" w:sz="0" w:space="0" w:color="auto"/>
            <w:bottom w:val="none" w:sz="0" w:space="0" w:color="auto"/>
            <w:right w:val="none" w:sz="0" w:space="0" w:color="auto"/>
          </w:divBdr>
        </w:div>
        <w:div w:id="1369185482">
          <w:marLeft w:val="0"/>
          <w:marRight w:val="0"/>
          <w:marTop w:val="0"/>
          <w:marBottom w:val="0"/>
          <w:divBdr>
            <w:top w:val="none" w:sz="0" w:space="0" w:color="auto"/>
            <w:left w:val="none" w:sz="0" w:space="0" w:color="auto"/>
            <w:bottom w:val="none" w:sz="0" w:space="0" w:color="auto"/>
            <w:right w:val="none" w:sz="0" w:space="0" w:color="auto"/>
          </w:divBdr>
        </w:div>
      </w:divsChild>
    </w:div>
    <w:div w:id="21305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awarenessdays.com%2Fawareness-days-calendar%2Fcoaching-week-2020%2F&amp;data=04%7C01%7C%7Cdfcc9c3d5dba470636e508d99ac3aca0%7C84df9e7fe9f640afb435aaaaaaaaaaaa%7C1%7C0%7C637710989138533079%7CUnknown%7CTWFpbGZsb3d8eyJWIjoiMC4wLjAwMDAiLCJQIjoiV2luMzIiLCJBTiI6Ik1haWwiLCJXVCI6Mn0%3D%7C1000&amp;sdata=v2D0nMX4zjz4HEemr%2Bw%2BezRw%2F%2FrAt3osiFXr%2BpXBiqM%3D&amp;reserved=0" TargetMode="External"/><Relationship Id="rId13" Type="http://schemas.openxmlformats.org/officeDocument/2006/relationships/hyperlink" Target="https://emea01.safelinks.protection.outlook.com/?url=https%3A%2F%2Fwww.volunteernorthhants.org%2F&amp;data=04%7C01%7C%7Cdfcc9c3d5dba470636e508d99ac3aca0%7C84df9e7fe9f640afb435aaaaaaaaaaaa%7C1%7C0%7C637710989138552990%7CUnknown%7CTWFpbGZsb3d8eyJWIjoiMC4wLjAwMDAiLCJQIjoiV2luMzIiLCJBTiI6Ik1haWwiLCJXVCI6Mn0%3D%7C1000&amp;sdata=SUgFLhyI2ljoGLgfhCKBx1kFs7TzEsPdzj9in3tDQYE%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mea01.safelinks.protection.outlook.com/?url=https%3A%2F%2Fvolunteersweek.org%2F&amp;data=04%7C01%7C%7Cdfcc9c3d5dba470636e508d99ac3aca0%7C84df9e7fe9f640afb435aaaaaaaaaaaa%7C1%7C0%7C637710989138533079%7CUnknown%7CTWFpbGZsb3d8eyJWIjoiMC4wLjAwMDAiLCJQIjoiV2luMzIiLCJBTiI6Ik1haWwiLCJXVCI6Mn0%3D%7C1000&amp;sdata=0dSnkVI6swXz99XhLGHl%2B9a4ztjTtycDSvUsI5%2BiGUM%3D&amp;reserved=0" TargetMode="External"/><Relationship Id="rId12" Type="http://schemas.openxmlformats.org/officeDocument/2006/relationships/hyperlink" Target="https://emea01.safelinks.protection.outlook.com/?url=https%3A%2F%2Fwww.sportandrecreation.org.uk%2Fpages%2Fvolunteering%2F&amp;data=04%7C01%7C%7Cdfcc9c3d5dba470636e508d99ac3aca0%7C84df9e7fe9f640afb435aaaaaaaaaaaa%7C1%7C0%7C637710989138552990%7CUnknown%7CTWFpbGZsb3d8eyJWIjoiMC4wLjAwMDAiLCJQIjoiV2luMzIiLCJBTiI6Ik1haWwiLCJXVCI6Mn0%3D%7C1000&amp;sdata=OX6IMAtCAb2adyIUOiIRjQA0z0aWWqqrpPB59oorzkw%3D&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do-it.org%2F&amp;data=04%7C01%7C%7Cdfcc9c3d5dba470636e508d99ac3aca0%7C84df9e7fe9f640afb435aaaaaaaaaaaa%7C1%7C0%7C637710989138552990%7CUnknown%7CTWFpbGZsb3d8eyJWIjoiMC4wLjAwMDAiLCJQIjoiV2luMzIiLCJBTiI6Ik1haWwiLCJXVCI6Mn0%3D%7C1000&amp;sdata=EmBQmrdT2bNP99JjsfXmpfJGvSRKERFIeD8keeCT4V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ea01.safelinks.protection.outlook.com/?url=https%3A%2F%2Fbasp.basingstoke.gov.uk%2Fhealth-and-wellbeing-partnership&amp;data=04%7C01%7C%7C62bc7a7897bb440d140808d925c2fc43%7C84df9e7fe9f640afb435aaaaaaaaaaaa%7C1%7C0%7C637582341651649316%7CUnknown%7CTWFpbGZsb3d8eyJWIjoiMC4wLjAwMDAiLCJQIjoiV2luMzIiLCJBTiI6Ik1haWwiLCJXVCI6Mn0%3D%7C1000&amp;sdata=pgbNVmv0YeBxpnTbbdhLJ%2FrbifzXNbgtvuNOL4JGAjc%3D&amp;reserved=0" TargetMode="External"/><Relationship Id="rId23" Type="http://schemas.microsoft.com/office/2011/relationships/people" Target="people.xml"/><Relationship Id="rId10" Type="http://schemas.openxmlformats.org/officeDocument/2006/relationships/hyperlink" Target="https://emea01.safelinks.protection.outlook.com/?url=https%3A%2F%2Fwww.sportengland.org%2Fwhy-were-here%2Funiting-the-movement&amp;data=04%7C01%7C%7Cdfcc9c3d5dba470636e508d99ac3aca0%7C84df9e7fe9f640afb435aaaaaaaaaaaa%7C1%7C0%7C637710989138543030%7CUnknown%7CTWFpbGZsb3d8eyJWIjoiMC4wLjAwMDAiLCJQIjoiV2luMzIiLCJBTiI6Ik1haWwiLCJXVCI6Mn0%3D%7C1000&amp;sdata=eX9X5qBlpn35q7hWpm%2FfmqR5IbUi%2Bd%2Bx0ysv9JX4JTA%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mea01.safelinks.protection.outlook.com/?url=https%3A%2F%2Fwww.youthsporttrust.org%2Fnational-school-sport-week&amp;data=04%7C01%7C%7Cdfcc9c3d5dba470636e508d99ac3aca0%7C84df9e7fe9f640afb435aaaaaaaaaaaa%7C1%7C0%7C637710989138543030%7CUnknown%7CTWFpbGZsb3d8eyJWIjoiMC4wLjAwMDAiLCJQIjoiV2luMzIiLCJBTiI6Ik1haWwiLCJXVCI6Mn0%3D%7C1000&amp;sdata=jeQVcuYP2H0pm0tofes1mXFWqqikVS6WvAUjWfwpYL0%3D&amp;reserved=0" TargetMode="External"/><Relationship Id="rId14" Type="http://schemas.openxmlformats.org/officeDocument/2006/relationships/hyperlink" Target="https://emea01.safelinks.protection.outlook.com/?url=https%3A%2F%2Fwww.sportengland.org%2Fwhy-were-here%2Funiting-the-movement&amp;data=04%7C01%7C%7Cdfcc9c3d5dba470636e508d99ac3aca0%7C84df9e7fe9f640afb435aaaaaaaaaaaa%7C1%7C0%7C637710989138562941%7CUnknown%7CTWFpbGZsb3d8eyJWIjoiMC4wLjAwMDAiLCJQIjoiV2luMzIiLCJBTiI6Ik1haWwiLCJXVCI6Mn0%3D%7C1000&amp;sdata=dxLUjqbMyuQvCAuwJNTDcdP0O54oc9imAEBzZeLKvj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dcterms:created xsi:type="dcterms:W3CDTF">2022-02-22T15:01:00Z</dcterms:created>
  <dcterms:modified xsi:type="dcterms:W3CDTF">2022-02-22T15:01:00Z</dcterms:modified>
</cp:coreProperties>
</file>